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62ED" w14:textId="43700D47" w:rsidR="00F276D5" w:rsidRPr="007941F8" w:rsidRDefault="00A07276" w:rsidP="007941F8">
      <w:pPr>
        <w:ind w:left="0" w:firstLine="0"/>
        <w:rPr>
          <w:rFonts w:ascii="Book Antiqua" w:eastAsia="Book Antiqua" w:hAnsi="Book Antiqua" w:cs="Book Antiqua"/>
          <w:sz w:val="28"/>
          <w:szCs w:val="28"/>
        </w:rPr>
      </w:pPr>
      <w:r>
        <w:rPr>
          <w:rFonts w:ascii="Book Antiqua" w:eastAsia="Book Antiqua" w:hAnsi="Book Antiqua" w:cs="Book Antiqua"/>
          <w:i/>
          <w:sz w:val="28"/>
          <w:szCs w:val="28"/>
          <w:u w:val="single"/>
        </w:rPr>
        <w:t>Original Research</w:t>
      </w:r>
      <w:r>
        <w:rPr>
          <w:rFonts w:ascii="Book Antiqua" w:eastAsia="Book Antiqua" w:hAnsi="Book Antiqua" w:cs="Book Antiqua"/>
          <w:i/>
          <w:sz w:val="28"/>
          <w:szCs w:val="28"/>
          <w:u w:val="single"/>
        </w:rPr>
        <w:tab/>
      </w:r>
      <w:r>
        <w:rPr>
          <w:rFonts w:ascii="Book Antiqua" w:eastAsia="Book Antiqua" w:hAnsi="Book Antiqua" w:cs="Book Antiqua"/>
          <w:i/>
          <w:sz w:val="28"/>
          <w:szCs w:val="28"/>
          <w:u w:val="single"/>
        </w:rPr>
        <w:tab/>
      </w:r>
      <w:r>
        <w:rPr>
          <w:rFonts w:ascii="Book Antiqua" w:eastAsia="Book Antiqua" w:hAnsi="Book Antiqua" w:cs="Book Antiqua"/>
          <w:i/>
          <w:sz w:val="28"/>
          <w:szCs w:val="28"/>
          <w:u w:val="single"/>
        </w:rPr>
        <w:tab/>
      </w:r>
      <w:r>
        <w:rPr>
          <w:rFonts w:ascii="Book Antiqua" w:eastAsia="Book Antiqua" w:hAnsi="Book Antiqua" w:cs="Book Antiqua"/>
          <w:i/>
          <w:sz w:val="28"/>
          <w:szCs w:val="28"/>
          <w:u w:val="single"/>
        </w:rPr>
        <w:tab/>
      </w:r>
      <w:r>
        <w:rPr>
          <w:rFonts w:ascii="Book Antiqua" w:eastAsia="Book Antiqua" w:hAnsi="Book Antiqua" w:cs="Book Antiqua"/>
          <w:i/>
          <w:sz w:val="28"/>
          <w:szCs w:val="28"/>
          <w:u w:val="single"/>
        </w:rPr>
        <w:tab/>
      </w:r>
      <w:r>
        <w:rPr>
          <w:rFonts w:ascii="Book Antiqua" w:eastAsia="Book Antiqua" w:hAnsi="Book Antiqua" w:cs="Book Antiqua"/>
          <w:i/>
          <w:sz w:val="28"/>
          <w:szCs w:val="28"/>
          <w:u w:val="single"/>
        </w:rPr>
        <w:tab/>
      </w:r>
      <w:r>
        <w:rPr>
          <w:rFonts w:ascii="Book Antiqua" w:eastAsia="Book Antiqua" w:hAnsi="Book Antiqua" w:cs="Book Antiqua"/>
          <w:i/>
          <w:sz w:val="28"/>
          <w:szCs w:val="28"/>
          <w:u w:val="single"/>
        </w:rPr>
        <w:tab/>
      </w:r>
      <w:r>
        <w:rPr>
          <w:rFonts w:ascii="Book Antiqua" w:eastAsia="Book Antiqua" w:hAnsi="Book Antiqua" w:cs="Book Antiqua"/>
          <w:i/>
          <w:sz w:val="28"/>
          <w:szCs w:val="28"/>
          <w:u w:val="single"/>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noProof/>
        </w:rPr>
        <mc:AlternateContent>
          <mc:Choice Requires="wps">
            <w:drawing>
              <wp:anchor distT="0" distB="0" distL="114300" distR="114300" simplePos="0" relativeHeight="251658240" behindDoc="0" locked="0" layoutInCell="1" hidden="0" allowOverlap="1" wp14:anchorId="3151C1B4" wp14:editId="2880D8B4">
                <wp:simplePos x="0" y="0"/>
                <wp:positionH relativeFrom="column">
                  <wp:posOffset>4445000</wp:posOffset>
                </wp:positionH>
                <wp:positionV relativeFrom="paragraph">
                  <wp:posOffset>-165099</wp:posOffset>
                </wp:positionV>
                <wp:extent cx="1635125" cy="643267"/>
                <wp:effectExtent l="0" t="0" r="0" b="0"/>
                <wp:wrapNone/>
                <wp:docPr id="6" name="Rectangle 6"/>
                <wp:cNvGraphicFramePr/>
                <a:graphic xmlns:a="http://schemas.openxmlformats.org/drawingml/2006/main">
                  <a:graphicData uri="http://schemas.microsoft.com/office/word/2010/wordprocessingShape">
                    <wps:wsp>
                      <wps:cNvSpPr/>
                      <wps:spPr>
                        <a:xfrm>
                          <a:off x="4533200" y="3463129"/>
                          <a:ext cx="1625600" cy="633742"/>
                        </a:xfrm>
                        <a:prstGeom prst="rect">
                          <a:avLst/>
                        </a:prstGeom>
                        <a:noFill/>
                        <a:ln>
                          <a:noFill/>
                        </a:ln>
                      </wps:spPr>
                      <wps:txbx>
                        <w:txbxContent>
                          <w:p w14:paraId="18DBB7E9" w14:textId="77777777" w:rsidR="00F276D5" w:rsidRDefault="00A07276">
                            <w:pPr>
                              <w:ind w:left="0" w:firstLine="0"/>
                              <w:jc w:val="left"/>
                              <w:textDirection w:val="btLr"/>
                            </w:pPr>
                            <w:r>
                              <w:rPr>
                                <w:rFonts w:ascii="Book Antiqua" w:eastAsia="Book Antiqua" w:hAnsi="Book Antiqua" w:cs="Book Antiqua"/>
                                <w:b/>
                                <w:color w:val="000000"/>
                                <w:sz w:val="72"/>
                              </w:rPr>
                              <w:t>IJNHS</w:t>
                            </w:r>
                          </w:p>
                        </w:txbxContent>
                      </wps:txbx>
                      <wps:bodyPr spcFirstLastPara="1" wrap="square" lIns="91425" tIns="45700" rIns="91425" bIns="45700" anchor="t" anchorCtr="0">
                        <a:noAutofit/>
                      </wps:bodyPr>
                    </wps:wsp>
                  </a:graphicData>
                </a:graphic>
              </wp:anchor>
            </w:drawing>
          </mc:Choice>
          <mc:Fallback>
            <w:pict>
              <v:rect w14:anchorId="3151C1B4" id="Rectangle 6" o:spid="_x0000_s1026" style="position:absolute;left:0;text-align:left;margin-left:350pt;margin-top:-13pt;width:128.75pt;height:5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" filled="f" stroked="f">
                <v:textbox inset="2.53958mm,1.2694mm,2.53958mm,1.2694mm">
                  <w:txbxContent>
                    <w:p w14:paraId="18DBB7E9" w14:textId="77777777" w:rsidR="00F276D5" w:rsidRDefault="00A07276">
                      <w:pPr>
                        <w:ind w:left="0" w:firstLine="0"/>
                        <w:jc w:val="left"/>
                        <w:textDirection w:val="btLr"/>
                      </w:pPr>
                      <w:r>
                        <w:rPr>
                          <w:rFonts w:ascii="Book Antiqua" w:eastAsia="Book Antiqua" w:hAnsi="Book Antiqua" w:cs="Book Antiqua"/>
                          <w:b/>
                          <w:color w:val="000000"/>
                          <w:sz w:val="72"/>
                        </w:rPr>
                        <w:t>IJNHS</w:t>
                      </w:r>
                    </w:p>
                  </w:txbxContent>
                </v:textbox>
              </v:rect>
            </w:pict>
          </mc:Fallback>
        </mc:AlternateContent>
      </w:r>
      <w:bookmarkStart w:id="0" w:name="_heading=h.gjdgxs" w:colFirst="0" w:colLast="0"/>
      <w:bookmarkEnd w:id="0"/>
    </w:p>
    <w:p w14:paraId="1E43DA00" w14:textId="77777777" w:rsidR="007941F8" w:rsidRPr="007941F8" w:rsidRDefault="007941F8" w:rsidP="007941F8">
      <w:pPr>
        <w:spacing w:line="240" w:lineRule="auto"/>
        <w:ind w:left="0" w:firstLine="0"/>
        <w:jc w:val="left"/>
        <w:rPr>
          <w:rFonts w:ascii="Book Antiqua" w:eastAsia="Cambria" w:hAnsi="Book Antiqua" w:cs="Cambria"/>
          <w:b/>
          <w:color w:val="000000"/>
          <w:sz w:val="48"/>
          <w:szCs w:val="48"/>
        </w:rPr>
      </w:pPr>
      <w:r w:rsidRPr="007941F8">
        <w:rPr>
          <w:rFonts w:ascii="Book Antiqua" w:hAnsi="Book Antiqua"/>
          <w:b/>
          <w:sz w:val="48"/>
          <w:szCs w:val="48"/>
          <w:lang w:val="en-ID"/>
        </w:rPr>
        <w:t>THE RELATIONSHIP OF SELF EFFICACY WITH PANDEMIC BURNOUT ON NURSES IN BALI</w:t>
      </w:r>
    </w:p>
    <w:p w14:paraId="2F24C8DF" w14:textId="77777777" w:rsidR="007941F8" w:rsidRDefault="007941F8">
      <w:pPr>
        <w:spacing w:line="240" w:lineRule="auto"/>
        <w:ind w:left="0" w:firstLine="0"/>
        <w:jc w:val="left"/>
        <w:rPr>
          <w:rFonts w:ascii="Book Antiqua" w:eastAsia="Book Antiqua" w:hAnsi="Book Antiqua" w:cs="Book Antiqua"/>
          <w:b/>
          <w:sz w:val="48"/>
          <w:szCs w:val="48"/>
        </w:rPr>
      </w:pPr>
    </w:p>
    <w:p w14:paraId="4CA9AF39" w14:textId="77777777" w:rsidR="007941F8" w:rsidRPr="007941F8" w:rsidRDefault="007941F8" w:rsidP="007941F8">
      <w:pPr>
        <w:spacing w:line="240" w:lineRule="auto"/>
        <w:ind w:left="0" w:firstLine="0"/>
        <w:rPr>
          <w:rFonts w:ascii="Book Antiqua" w:hAnsi="Book Antiqua"/>
          <w:b/>
          <w:sz w:val="32"/>
          <w:szCs w:val="32"/>
          <w:lang w:val="en-ID"/>
        </w:rPr>
      </w:pPr>
      <w:r w:rsidRPr="007941F8">
        <w:rPr>
          <w:rFonts w:ascii="Book Antiqua" w:hAnsi="Book Antiqua"/>
          <w:b/>
          <w:sz w:val="32"/>
          <w:szCs w:val="32"/>
          <w:lang w:val="en-ID"/>
        </w:rPr>
        <w:t>Ni Made Nopita Wati</w:t>
      </w:r>
      <w:r w:rsidRPr="007941F8">
        <w:rPr>
          <w:rFonts w:ascii="Book Antiqua" w:hAnsi="Book Antiqua"/>
          <w:b/>
          <w:sz w:val="32"/>
          <w:szCs w:val="32"/>
          <w:vertAlign w:val="superscript"/>
          <w:lang w:val="en-ID"/>
        </w:rPr>
        <w:t>1</w:t>
      </w:r>
      <w:r w:rsidRPr="007941F8">
        <w:rPr>
          <w:rFonts w:ascii="Book Antiqua" w:hAnsi="Book Antiqua"/>
          <w:b/>
          <w:sz w:val="32"/>
          <w:szCs w:val="32"/>
          <w:lang w:val="en-ID"/>
        </w:rPr>
        <w:t>, Ni Luh Putu Thrisna Dewi</w:t>
      </w:r>
      <w:r w:rsidRPr="007941F8">
        <w:rPr>
          <w:rFonts w:ascii="Book Antiqua" w:hAnsi="Book Antiqua"/>
          <w:b/>
          <w:sz w:val="32"/>
          <w:szCs w:val="32"/>
          <w:vertAlign w:val="superscript"/>
          <w:lang w:val="en-ID"/>
        </w:rPr>
        <w:t>2</w:t>
      </w:r>
      <w:r w:rsidRPr="007941F8">
        <w:rPr>
          <w:rFonts w:ascii="Book Antiqua" w:hAnsi="Book Antiqua"/>
          <w:b/>
          <w:sz w:val="32"/>
          <w:szCs w:val="32"/>
          <w:lang w:val="en-ID"/>
        </w:rPr>
        <w:t>, Ketut Lisnawati</w:t>
      </w:r>
      <w:r w:rsidRPr="007941F8">
        <w:rPr>
          <w:rFonts w:ascii="Book Antiqua" w:hAnsi="Book Antiqua"/>
          <w:b/>
          <w:sz w:val="32"/>
          <w:szCs w:val="32"/>
          <w:vertAlign w:val="superscript"/>
          <w:lang w:val="en-ID"/>
        </w:rPr>
        <w:t>3</w:t>
      </w:r>
    </w:p>
    <w:p w14:paraId="7667D2EB" w14:textId="77777777" w:rsidR="00F276D5" w:rsidRDefault="00A07276" w:rsidP="007941F8">
      <w:pPr>
        <w:spacing w:line="240" w:lineRule="auto"/>
        <w:ind w:left="0" w:firstLine="0"/>
        <w:rPr>
          <w:rFonts w:ascii="Cambria" w:eastAsia="Cambria" w:hAnsi="Cambria" w:cs="Cambria"/>
        </w:rPr>
      </w:pPr>
      <w:r>
        <w:rPr>
          <w:rFonts w:ascii="Arial Black" w:eastAsia="Arial Black" w:hAnsi="Arial Black" w:cs="Arial Black"/>
          <w:sz w:val="32"/>
          <w:szCs w:val="32"/>
        </w:rPr>
        <w:t xml:space="preserve"> </w:t>
      </w:r>
    </w:p>
    <w:p w14:paraId="2FAFF7F9" w14:textId="4B8FB8D6" w:rsidR="007941F8" w:rsidRPr="007941F8" w:rsidRDefault="007941F8" w:rsidP="007941F8">
      <w:pPr>
        <w:spacing w:line="240" w:lineRule="auto"/>
        <w:ind w:left="0" w:firstLine="0"/>
        <w:rPr>
          <w:lang w:val="en-ID"/>
        </w:rPr>
      </w:pPr>
      <w:r w:rsidRPr="007941F8">
        <w:rPr>
          <w:lang w:val="en-ID"/>
        </w:rPr>
        <w:t>Program Studi Keperawatan Program Sarjana, STIKes Wira Medika Bali</w:t>
      </w:r>
      <w:r w:rsidRPr="007941F8">
        <w:rPr>
          <w:vertAlign w:val="superscript"/>
          <w:lang w:val="en-ID"/>
        </w:rPr>
        <w:t>1,3</w:t>
      </w:r>
    </w:p>
    <w:p w14:paraId="0CC8CDB2" w14:textId="5AE3A9DD" w:rsidR="007941F8" w:rsidRPr="007941F8" w:rsidRDefault="007941F8" w:rsidP="007941F8">
      <w:pPr>
        <w:spacing w:line="240" w:lineRule="auto"/>
        <w:ind w:left="0" w:firstLine="0"/>
        <w:rPr>
          <w:lang w:val="en-ID"/>
        </w:rPr>
      </w:pPr>
      <w:r w:rsidRPr="007941F8">
        <w:rPr>
          <w:lang w:val="en-ID"/>
        </w:rPr>
        <w:t>Program Studi Pendidikan Ners Program Profesi</w:t>
      </w:r>
    </w:p>
    <w:p w14:paraId="1D75CF20" w14:textId="461E4804" w:rsidR="00F276D5" w:rsidRDefault="00F276D5">
      <w:pPr>
        <w:spacing w:line="240" w:lineRule="auto"/>
        <w:ind w:left="0" w:firstLine="0"/>
        <w:jc w:val="left"/>
      </w:pPr>
    </w:p>
    <w:p w14:paraId="4B97B180" w14:textId="77777777" w:rsidR="00F276D5" w:rsidRDefault="00F276D5">
      <w:pPr>
        <w:shd w:val="clear" w:color="auto" w:fill="FFFFFF"/>
        <w:tabs>
          <w:tab w:val="left" w:pos="709"/>
        </w:tabs>
        <w:spacing w:line="240" w:lineRule="auto"/>
        <w:ind w:left="0" w:firstLine="0"/>
        <w:jc w:val="left"/>
        <w:rPr>
          <w:rFonts w:ascii="Cambria" w:eastAsia="Cambria" w:hAnsi="Cambria" w:cs="Cambria"/>
          <w:color w:val="000000"/>
          <w:sz w:val="21"/>
          <w:szCs w:val="21"/>
        </w:rPr>
      </w:pPr>
    </w:p>
    <w:tbl>
      <w:tblPr>
        <w:tblStyle w:val="a"/>
        <w:tblW w:w="9342" w:type="dxa"/>
        <w:tblInd w:w="18"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756"/>
        <w:gridCol w:w="250"/>
        <w:gridCol w:w="5336"/>
      </w:tblGrid>
      <w:tr w:rsidR="00F276D5" w14:paraId="6B0E70F8" w14:textId="77777777">
        <w:tc>
          <w:tcPr>
            <w:tcW w:w="3762" w:type="dxa"/>
            <w:tcBorders>
              <w:top w:val="single" w:sz="4" w:space="0" w:color="000000"/>
            </w:tcBorders>
            <w:shd w:val="clear" w:color="auto" w:fill="auto"/>
          </w:tcPr>
          <w:p w14:paraId="15816228" w14:textId="77777777" w:rsidR="00F276D5" w:rsidRDefault="00A07276">
            <w:pPr>
              <w:spacing w:line="240" w:lineRule="auto"/>
              <w:ind w:left="0" w:firstLine="0"/>
              <w:jc w:val="center"/>
              <w:rPr>
                <w:b/>
                <w:color w:val="000000"/>
              </w:rPr>
            </w:pPr>
            <w:r>
              <w:rPr>
                <w:b/>
                <w:color w:val="000000"/>
              </w:rPr>
              <w:t>Article info</w:t>
            </w:r>
          </w:p>
        </w:tc>
        <w:tc>
          <w:tcPr>
            <w:tcW w:w="236" w:type="dxa"/>
            <w:tcBorders>
              <w:top w:val="single" w:sz="4" w:space="0" w:color="000000"/>
              <w:bottom w:val="nil"/>
            </w:tcBorders>
            <w:shd w:val="clear" w:color="auto" w:fill="auto"/>
          </w:tcPr>
          <w:p w14:paraId="1F9F462A" w14:textId="77777777" w:rsidR="00F276D5" w:rsidRDefault="00F276D5">
            <w:pPr>
              <w:spacing w:line="240" w:lineRule="auto"/>
              <w:ind w:left="0" w:right="567" w:firstLine="0"/>
              <w:rPr>
                <w:b/>
                <w:color w:val="000000"/>
              </w:rPr>
            </w:pPr>
          </w:p>
        </w:tc>
        <w:tc>
          <w:tcPr>
            <w:tcW w:w="5344" w:type="dxa"/>
            <w:tcBorders>
              <w:top w:val="single" w:sz="4" w:space="0" w:color="000000"/>
            </w:tcBorders>
            <w:shd w:val="clear" w:color="auto" w:fill="auto"/>
          </w:tcPr>
          <w:p w14:paraId="3C53847D" w14:textId="77777777" w:rsidR="00F276D5" w:rsidRDefault="00A07276">
            <w:pPr>
              <w:spacing w:line="240" w:lineRule="auto"/>
              <w:ind w:left="0" w:right="567" w:firstLine="0"/>
              <w:rPr>
                <w:b/>
                <w:color w:val="000000"/>
              </w:rPr>
            </w:pPr>
            <w:r>
              <w:rPr>
                <w:b/>
                <w:color w:val="000000"/>
                <w:sz w:val="22"/>
                <w:szCs w:val="22"/>
              </w:rPr>
              <w:t>Abstract</w:t>
            </w:r>
          </w:p>
        </w:tc>
      </w:tr>
      <w:tr w:rsidR="00F276D5" w14:paraId="1C11BA5E" w14:textId="77777777">
        <w:tc>
          <w:tcPr>
            <w:tcW w:w="3762" w:type="dxa"/>
            <w:shd w:val="clear" w:color="auto" w:fill="auto"/>
          </w:tcPr>
          <w:p w14:paraId="2410D7D3" w14:textId="77777777" w:rsidR="00F276D5" w:rsidRDefault="00F276D5">
            <w:pPr>
              <w:spacing w:line="240" w:lineRule="auto"/>
              <w:ind w:left="0" w:firstLine="0"/>
              <w:jc w:val="left"/>
              <w:rPr>
                <w:b/>
                <w:color w:val="000000"/>
              </w:rPr>
            </w:pPr>
          </w:p>
          <w:p w14:paraId="35348BB3" w14:textId="77777777" w:rsidR="00F276D5" w:rsidRDefault="00A07276">
            <w:pPr>
              <w:spacing w:line="240" w:lineRule="auto"/>
              <w:ind w:left="0" w:firstLine="0"/>
              <w:jc w:val="lef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Article history:</w:t>
            </w:r>
          </w:p>
          <w:p w14:paraId="3BE027E5" w14:textId="77777777" w:rsidR="00F276D5" w:rsidRDefault="00A07276">
            <w:pPr>
              <w:spacing w:line="240" w:lineRule="auto"/>
              <w:ind w:left="0" w:firstLine="0"/>
              <w:jc w:val="lef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Received: </w:t>
            </w:r>
          </w:p>
          <w:p w14:paraId="21675C2D" w14:textId="77777777" w:rsidR="00F276D5" w:rsidRDefault="00A07276">
            <w:pPr>
              <w:spacing w:line="240" w:lineRule="auto"/>
              <w:ind w:left="0" w:firstLine="0"/>
              <w:jc w:val="lef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Revised: </w:t>
            </w:r>
          </w:p>
          <w:p w14:paraId="1547F7FA" w14:textId="77777777" w:rsidR="00F276D5" w:rsidRDefault="00A07276">
            <w:pPr>
              <w:spacing w:line="240" w:lineRule="auto"/>
              <w:ind w:left="0" w:firstLine="0"/>
              <w:jc w:val="lef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Accepted:  </w:t>
            </w:r>
          </w:p>
          <w:p w14:paraId="0500EC32" w14:textId="77777777" w:rsidR="00F276D5" w:rsidRDefault="00F276D5">
            <w:pPr>
              <w:spacing w:line="240" w:lineRule="auto"/>
              <w:ind w:left="0" w:firstLine="0"/>
              <w:jc w:val="left"/>
              <w:rPr>
                <w:rFonts w:ascii="Book Antiqua" w:eastAsia="Book Antiqua" w:hAnsi="Book Antiqua" w:cs="Book Antiqua"/>
                <w:color w:val="000000"/>
                <w:sz w:val="20"/>
                <w:szCs w:val="20"/>
              </w:rPr>
            </w:pPr>
          </w:p>
          <w:p w14:paraId="0F71DA63" w14:textId="77777777" w:rsidR="00F276D5" w:rsidRDefault="00A07276">
            <w:pPr>
              <w:spacing w:line="240" w:lineRule="auto"/>
              <w:ind w:left="0" w:firstLine="0"/>
              <w:jc w:val="left"/>
              <w:rPr>
                <w:color w:val="000000"/>
              </w:rPr>
            </w:pPr>
            <w:r>
              <w:rPr>
                <w:noProof/>
              </w:rPr>
              <mc:AlternateContent>
                <mc:Choice Requires="wpg">
                  <w:drawing>
                    <wp:anchor distT="0" distB="0" distL="114300" distR="114300" simplePos="0" relativeHeight="251659264" behindDoc="0" locked="0" layoutInCell="1" hidden="0" allowOverlap="1" wp14:anchorId="720641B6" wp14:editId="7513D887">
                      <wp:simplePos x="0" y="0"/>
                      <wp:positionH relativeFrom="column">
                        <wp:posOffset>1</wp:posOffset>
                      </wp:positionH>
                      <wp:positionV relativeFrom="paragraph">
                        <wp:posOffset>38100</wp:posOffset>
                      </wp:positionV>
                      <wp:extent cx="152654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582730" y="3780000"/>
                                <a:ext cx="15265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526540" cy="12700"/>
                      <wp:effectExtent b="0" l="0" r="0" t="0"/>
                      <wp:wrapNone/>
                      <wp:docPr id="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526540" cy="12700"/>
                              </a:xfrm>
                              <a:prstGeom prst="rect"/>
                              <a:ln/>
                            </pic:spPr>
                          </pic:pic>
                        </a:graphicData>
                      </a:graphic>
                    </wp:anchor>
                  </w:drawing>
                </mc:Fallback>
              </mc:AlternateContent>
            </w:r>
          </w:p>
          <w:p w14:paraId="1DD3BF7D" w14:textId="77777777" w:rsidR="00F276D5" w:rsidRDefault="00A07276">
            <w:pPr>
              <w:spacing w:line="240" w:lineRule="auto"/>
              <w:ind w:left="0" w:firstLine="0"/>
              <w:jc w:val="lef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Coresponden author:</w:t>
            </w:r>
          </w:p>
          <w:p w14:paraId="5F65E8BD" w14:textId="0E57854B" w:rsidR="00F276D5" w:rsidRPr="007941F8" w:rsidRDefault="00A07276">
            <w:pPr>
              <w:spacing w:line="240" w:lineRule="auto"/>
              <w:ind w:left="0" w:firstLine="0"/>
              <w:jc w:val="left"/>
              <w:rPr>
                <w:rFonts w:ascii="Book Antiqua" w:eastAsia="Book Antiqua" w:hAnsi="Book Antiqua" w:cs="Book Antiqua"/>
                <w:color w:val="000000"/>
                <w:sz w:val="20"/>
                <w:szCs w:val="20"/>
              </w:rPr>
            </w:pPr>
            <w:r w:rsidRPr="007941F8">
              <w:rPr>
                <w:rFonts w:ascii="Book Antiqua" w:eastAsia="Book Antiqua" w:hAnsi="Book Antiqua" w:cs="Book Antiqua"/>
                <w:color w:val="000000"/>
                <w:sz w:val="20"/>
                <w:szCs w:val="20"/>
              </w:rPr>
              <w:t xml:space="preserve">Name: </w:t>
            </w:r>
            <w:r w:rsidR="007941F8" w:rsidRPr="007941F8">
              <w:rPr>
                <w:rFonts w:ascii="Book Antiqua" w:hAnsi="Book Antiqua"/>
                <w:color w:val="000000"/>
                <w:sz w:val="20"/>
                <w:szCs w:val="20"/>
              </w:rPr>
              <w:t>Ni Made Nopita Wati</w:t>
            </w:r>
          </w:p>
          <w:p w14:paraId="1940E857" w14:textId="3F9CB3BD" w:rsidR="007941F8" w:rsidRPr="007941F8" w:rsidRDefault="00A07276" w:rsidP="007941F8">
            <w:pPr>
              <w:spacing w:line="240" w:lineRule="auto"/>
              <w:ind w:left="0" w:firstLine="0"/>
              <w:jc w:val="left"/>
              <w:rPr>
                <w:rFonts w:ascii="Book Antiqua" w:eastAsia="Book Antiqua" w:hAnsi="Book Antiqua" w:cs="Book Antiqua"/>
                <w:sz w:val="20"/>
                <w:szCs w:val="20"/>
              </w:rPr>
            </w:pPr>
            <w:r w:rsidRPr="007941F8">
              <w:rPr>
                <w:rFonts w:ascii="Book Antiqua" w:eastAsia="Book Antiqua" w:hAnsi="Book Antiqua" w:cs="Book Antiqua"/>
                <w:sz w:val="20"/>
                <w:szCs w:val="20"/>
              </w:rPr>
              <w:t xml:space="preserve">Address: </w:t>
            </w:r>
            <w:r w:rsidR="007941F8" w:rsidRPr="007941F8">
              <w:rPr>
                <w:rFonts w:ascii="Book Antiqua" w:hAnsi="Book Antiqua"/>
                <w:sz w:val="20"/>
                <w:szCs w:val="20"/>
              </w:rPr>
              <w:t>: Jl Kecak No 9A, Gatsu Denpasar</w:t>
            </w:r>
          </w:p>
          <w:p w14:paraId="6A1E12DE" w14:textId="77777777" w:rsidR="007941F8" w:rsidRPr="007941F8" w:rsidRDefault="007941F8" w:rsidP="007941F8">
            <w:pPr>
              <w:spacing w:line="240" w:lineRule="auto"/>
              <w:ind w:left="0" w:firstLine="0"/>
              <w:jc w:val="left"/>
              <w:rPr>
                <w:rFonts w:ascii="Book Antiqua" w:hAnsi="Book Antiqua"/>
                <w:color w:val="000000"/>
                <w:sz w:val="20"/>
                <w:szCs w:val="20"/>
              </w:rPr>
            </w:pPr>
            <w:r w:rsidRPr="007941F8">
              <w:rPr>
                <w:rFonts w:ascii="Book Antiqua" w:hAnsi="Book Antiqua"/>
                <w:color w:val="000000"/>
                <w:sz w:val="20"/>
                <w:szCs w:val="20"/>
              </w:rPr>
              <w:t xml:space="preserve">E-mail: </w:t>
            </w:r>
            <w:hyperlink r:id="rId9" w:history="1">
              <w:r w:rsidRPr="007941F8">
                <w:rPr>
                  <w:rStyle w:val="Hyperlink"/>
                  <w:rFonts w:ascii="Book Antiqua" w:hAnsi="Book Antiqua"/>
                  <w:sz w:val="20"/>
                  <w:szCs w:val="20"/>
                </w:rPr>
                <w:t>nopitawati@stikeswiramedika.ac.id</w:t>
              </w:r>
            </w:hyperlink>
          </w:p>
          <w:p w14:paraId="1EC6B082" w14:textId="77777777" w:rsidR="007941F8" w:rsidRPr="007941F8" w:rsidRDefault="007941F8" w:rsidP="007941F8">
            <w:pPr>
              <w:spacing w:line="240" w:lineRule="auto"/>
              <w:ind w:left="0" w:firstLine="0"/>
              <w:jc w:val="left"/>
              <w:rPr>
                <w:rFonts w:ascii="Book Antiqua" w:hAnsi="Book Antiqua"/>
                <w:sz w:val="20"/>
                <w:szCs w:val="20"/>
              </w:rPr>
            </w:pPr>
          </w:p>
          <w:p w14:paraId="51FC17C1" w14:textId="61F5440F" w:rsidR="00F276D5" w:rsidRDefault="00F276D5">
            <w:pPr>
              <w:spacing w:line="240" w:lineRule="auto"/>
              <w:ind w:left="0" w:firstLine="0"/>
              <w:jc w:val="left"/>
            </w:pPr>
          </w:p>
          <w:p w14:paraId="4F283AE0" w14:textId="77777777" w:rsidR="00F276D5" w:rsidRDefault="00F276D5">
            <w:pPr>
              <w:spacing w:line="240" w:lineRule="auto"/>
              <w:ind w:left="0" w:firstLine="0"/>
              <w:jc w:val="left"/>
              <w:rPr>
                <w:color w:val="000000"/>
                <w:sz w:val="20"/>
                <w:szCs w:val="20"/>
              </w:rPr>
            </w:pPr>
          </w:p>
          <w:p w14:paraId="55679591" w14:textId="77777777" w:rsidR="00F276D5" w:rsidRDefault="00A07276">
            <w:pPr>
              <w:spacing w:line="240" w:lineRule="auto"/>
              <w:ind w:left="0" w:firstLine="0"/>
              <w:rPr>
                <w:rFonts w:ascii="Book Antiqua" w:eastAsia="Book Antiqua" w:hAnsi="Book Antiqua" w:cs="Book Antiqua"/>
                <w:sz w:val="20"/>
                <w:szCs w:val="20"/>
              </w:rPr>
            </w:pPr>
            <w:r>
              <w:rPr>
                <w:rFonts w:ascii="Book Antiqua" w:eastAsia="Book Antiqua" w:hAnsi="Book Antiqua" w:cs="Book Antiqua"/>
                <w:sz w:val="20"/>
                <w:szCs w:val="20"/>
              </w:rPr>
              <w:t>International Journal of Nursing and Health Services (IJNHS)</w:t>
            </w:r>
            <w:r>
              <w:rPr>
                <w:noProof/>
              </w:rPr>
              <mc:AlternateContent>
                <mc:Choice Requires="wpg">
                  <w:drawing>
                    <wp:anchor distT="0" distB="0" distL="114300" distR="114300" simplePos="0" relativeHeight="251660288" behindDoc="0" locked="0" layoutInCell="1" hidden="0" allowOverlap="1" wp14:anchorId="1566A529" wp14:editId="1DDAE1F3">
                      <wp:simplePos x="0" y="0"/>
                      <wp:positionH relativeFrom="column">
                        <wp:posOffset>1</wp:posOffset>
                      </wp:positionH>
                      <wp:positionV relativeFrom="paragraph">
                        <wp:posOffset>38100</wp:posOffset>
                      </wp:positionV>
                      <wp:extent cx="1526540" cy="12700"/>
                      <wp:effectExtent l="0" t="0" r="0" b="0"/>
                      <wp:wrapSquare wrapText="bothSides" distT="0" distB="0" distL="114300" distR="114300"/>
                      <wp:docPr id="5" name="Straight Arrow Connector 5"/>
                      <wp:cNvGraphicFramePr/>
                      <a:graphic xmlns:a="http://schemas.openxmlformats.org/drawingml/2006/main">
                        <a:graphicData uri="http://schemas.microsoft.com/office/word/2010/wordprocessingShape">
                          <wps:wsp>
                            <wps:cNvCnPr/>
                            <wps:spPr>
                              <a:xfrm>
                                <a:off x="4582730" y="3780000"/>
                                <a:ext cx="15265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526540" cy="127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526540" cy="12700"/>
                              </a:xfrm>
                              <a:prstGeom prst="rect"/>
                              <a:ln/>
                            </pic:spPr>
                          </pic:pic>
                        </a:graphicData>
                      </a:graphic>
                    </wp:anchor>
                  </w:drawing>
                </mc:Fallback>
              </mc:AlternateContent>
            </w:r>
          </w:p>
          <w:p w14:paraId="01E1AEA0" w14:textId="77777777" w:rsidR="00F276D5" w:rsidRDefault="00A07276">
            <w:pPr>
              <w:spacing w:line="240" w:lineRule="auto"/>
              <w:ind w:left="0" w:firstLine="0"/>
              <w:rPr>
                <w:rFonts w:ascii="Book Antiqua" w:eastAsia="Book Antiqua" w:hAnsi="Book Antiqua" w:cs="Book Antiqua"/>
                <w:sz w:val="20"/>
                <w:szCs w:val="20"/>
              </w:rPr>
            </w:pPr>
            <w:r>
              <w:rPr>
                <w:rFonts w:ascii="Book Antiqua" w:eastAsia="Book Antiqua" w:hAnsi="Book Antiqua" w:cs="Book Antiqua"/>
                <w:sz w:val="20"/>
                <w:szCs w:val="20"/>
              </w:rPr>
              <w:t>Volume xx, Issue xx, Month, date, year</w:t>
            </w:r>
          </w:p>
          <w:p w14:paraId="49F4E686" w14:textId="77777777" w:rsidR="00F276D5" w:rsidRDefault="00000000">
            <w:pPr>
              <w:spacing w:line="240" w:lineRule="auto"/>
              <w:ind w:left="0" w:firstLine="0"/>
              <w:rPr>
                <w:rFonts w:ascii="Book Antiqua" w:eastAsia="Book Antiqua" w:hAnsi="Book Antiqua" w:cs="Book Antiqua"/>
                <w:color w:val="000000"/>
                <w:sz w:val="20"/>
                <w:szCs w:val="20"/>
              </w:rPr>
            </w:pPr>
            <w:hyperlink r:id="rId11">
              <w:r w:rsidR="00A07276">
                <w:rPr>
                  <w:rFonts w:ascii="Book Antiqua" w:eastAsia="Book Antiqua" w:hAnsi="Book Antiqua" w:cs="Book Antiqua"/>
                  <w:color w:val="0000FF"/>
                  <w:sz w:val="20"/>
                  <w:szCs w:val="20"/>
                  <w:u w:val="single"/>
                </w:rPr>
                <w:t>http://doi.org/10.35654/ijnhs</w:t>
              </w:r>
            </w:hyperlink>
            <w:r w:rsidR="00A07276">
              <w:rPr>
                <w:rFonts w:ascii="Book Antiqua" w:eastAsia="Book Antiqua" w:hAnsi="Book Antiqua" w:cs="Book Antiqua"/>
                <w:color w:val="0000FF"/>
                <w:sz w:val="20"/>
                <w:szCs w:val="20"/>
                <w:u w:val="single"/>
              </w:rPr>
              <w:t>.v4i6.496</w:t>
            </w:r>
          </w:p>
          <w:p w14:paraId="533C7793" w14:textId="77777777" w:rsidR="00F276D5" w:rsidRDefault="00A07276">
            <w:pPr>
              <w:spacing w:line="240" w:lineRule="auto"/>
              <w:ind w:left="0" w:firstLine="0"/>
              <w:jc w:val="left"/>
              <w:rPr>
                <w:sz w:val="20"/>
                <w:szCs w:val="20"/>
              </w:rPr>
            </w:pPr>
            <w:r>
              <w:rPr>
                <w:sz w:val="20"/>
                <w:szCs w:val="20"/>
              </w:rPr>
              <w:t>E-ISSN: 2654-6310</w:t>
            </w:r>
          </w:p>
          <w:p w14:paraId="51C42B87" w14:textId="77777777" w:rsidR="00F276D5" w:rsidRDefault="00F276D5">
            <w:pPr>
              <w:spacing w:line="240" w:lineRule="auto"/>
              <w:ind w:left="0" w:firstLine="0"/>
              <w:jc w:val="left"/>
              <w:rPr>
                <w:sz w:val="20"/>
                <w:szCs w:val="20"/>
              </w:rPr>
            </w:pPr>
          </w:p>
        </w:tc>
        <w:tc>
          <w:tcPr>
            <w:tcW w:w="236" w:type="dxa"/>
            <w:tcBorders>
              <w:top w:val="nil"/>
              <w:bottom w:val="nil"/>
            </w:tcBorders>
            <w:shd w:val="clear" w:color="auto" w:fill="auto"/>
          </w:tcPr>
          <w:p w14:paraId="6DC6ADCF" w14:textId="77777777" w:rsidR="00F276D5" w:rsidRDefault="00F276D5">
            <w:pPr>
              <w:spacing w:line="240" w:lineRule="auto"/>
              <w:ind w:left="0" w:right="567" w:firstLine="0"/>
              <w:rPr>
                <w:b/>
                <w:i/>
                <w:color w:val="000000"/>
              </w:rPr>
            </w:pPr>
          </w:p>
        </w:tc>
        <w:tc>
          <w:tcPr>
            <w:tcW w:w="5344" w:type="dxa"/>
            <w:shd w:val="clear" w:color="auto" w:fill="auto"/>
          </w:tcPr>
          <w:p w14:paraId="7BA9F3E5" w14:textId="77777777" w:rsidR="007941F8" w:rsidRPr="007941F8" w:rsidRDefault="007941F8" w:rsidP="007941F8">
            <w:pPr>
              <w:spacing w:line="240" w:lineRule="auto"/>
              <w:ind w:left="0" w:firstLine="0"/>
              <w:rPr>
                <w:rFonts w:ascii="Book Antiqua" w:eastAsia="Book Antiqua" w:hAnsi="Book Antiqua" w:cs="Book Antiqua"/>
                <w:color w:val="000000"/>
                <w:sz w:val="22"/>
                <w:szCs w:val="22"/>
              </w:rPr>
            </w:pPr>
            <w:r w:rsidRPr="007941F8">
              <w:rPr>
                <w:rFonts w:ascii="Book Antiqua" w:hAnsi="Book Antiqua"/>
                <w:b/>
                <w:bCs/>
                <w:sz w:val="22"/>
                <w:szCs w:val="22"/>
              </w:rPr>
              <w:t xml:space="preserve">Background: </w:t>
            </w:r>
            <w:r w:rsidRPr="007941F8">
              <w:rPr>
                <w:rFonts w:ascii="Book Antiqua" w:hAnsi="Book Antiqua"/>
                <w:sz w:val="22"/>
                <w:szCs w:val="22"/>
              </w:rPr>
              <w:t>Health workers, especially nurses, are at the forefront of fighting Covid-19. Nurses carrying out their duties during a pandemic are vulnerable to experiencing pandemic burnout. The impact of the burnout pandemic will cause a decrease in service quality. Nurses carrying out their responsibilities during the Covid-19 pandemic require self-efficacy in their abilities. Self-efficacy is a person's belief that he can master the situation and produce something positive.</w:t>
            </w:r>
            <w:r w:rsidRPr="007941F8">
              <w:rPr>
                <w:rFonts w:ascii="Book Antiqua" w:hAnsi="Book Antiqua"/>
                <w:b/>
                <w:bCs/>
                <w:sz w:val="22"/>
                <w:szCs w:val="22"/>
              </w:rPr>
              <w:t xml:space="preserve"> Objective: </w:t>
            </w:r>
            <w:r w:rsidRPr="007941F8">
              <w:rPr>
                <w:rFonts w:ascii="Book Antiqua" w:hAnsi="Book Antiqua"/>
                <w:sz w:val="22"/>
                <w:szCs w:val="22"/>
              </w:rPr>
              <w:t>This study aims to determine the relationship between self-efficacy and nurses' pandemic burnout in Bali.</w:t>
            </w:r>
            <w:r w:rsidRPr="007941F8">
              <w:rPr>
                <w:rFonts w:ascii="Book Antiqua" w:hAnsi="Book Antiqua"/>
                <w:b/>
                <w:bCs/>
                <w:sz w:val="22"/>
                <w:szCs w:val="22"/>
              </w:rPr>
              <w:t xml:space="preserve"> Method: </w:t>
            </w:r>
            <w:r w:rsidRPr="007941F8">
              <w:rPr>
                <w:rFonts w:ascii="Book Antiqua" w:hAnsi="Book Antiqua"/>
                <w:sz w:val="22"/>
                <w:szCs w:val="22"/>
              </w:rPr>
              <w:t xml:space="preserve">This research was quantitative with a non-probability sampling design and a cross-sectional approach. Total sampling was used with a total sample of 103 respondents. </w:t>
            </w:r>
            <w:r w:rsidRPr="007941F8">
              <w:rPr>
                <w:rFonts w:ascii="Book Antiqua" w:hAnsi="Book Antiqua"/>
                <w:b/>
                <w:bCs/>
                <w:sz w:val="22"/>
                <w:szCs w:val="22"/>
              </w:rPr>
              <w:t>Result: T</w:t>
            </w:r>
            <w:r w:rsidRPr="007941F8">
              <w:rPr>
                <w:rFonts w:ascii="Book Antiqua" w:hAnsi="Book Antiqua"/>
                <w:sz w:val="22"/>
                <w:szCs w:val="22"/>
              </w:rPr>
              <w:t>he majority nurses have high self-efficacy 49 people (47.6%) and low pandemic burnout 48 people (46.6%). The Spearman rank correlation test showed that the p-value = 0.000 with a correlation strength value of 0.537 had a negative correlation direction.</w:t>
            </w:r>
            <w:r w:rsidRPr="007941F8">
              <w:rPr>
                <w:rFonts w:ascii="Book Antiqua" w:hAnsi="Book Antiqua"/>
                <w:b/>
                <w:bCs/>
                <w:sz w:val="22"/>
                <w:szCs w:val="22"/>
              </w:rPr>
              <w:t xml:space="preserve"> Conclusion: </w:t>
            </w:r>
            <w:r w:rsidRPr="007941F8">
              <w:rPr>
                <w:rFonts w:ascii="Book Antiqua" w:hAnsi="Book Antiqua"/>
                <w:sz w:val="22"/>
                <w:szCs w:val="22"/>
              </w:rPr>
              <w:t>it can be concluded that the higher the self-efficacy, the lower the nurse's pandemic burnout. Nurses who have good self-efficacy tend to experience low pandemic burnout. Self-efficacy will help nurses to survive in the face of obstacles and unpleasant experiences, especially during the current pandemic</w:t>
            </w:r>
          </w:p>
          <w:p w14:paraId="1940E3C7" w14:textId="25AC902B" w:rsidR="00F276D5" w:rsidRDefault="00F276D5">
            <w:pPr>
              <w:spacing w:line="240" w:lineRule="auto"/>
              <w:ind w:left="0" w:firstLine="0"/>
              <w:rPr>
                <w:ins w:id="1" w:author="Microsoft Office User" w:date="2022-03-19T06:56:00Z"/>
                <w:rFonts w:ascii="Book Antiqua" w:eastAsia="Book Antiqua" w:hAnsi="Book Antiqua" w:cs="Book Antiqua"/>
                <w:color w:val="000000"/>
              </w:rPr>
            </w:pPr>
          </w:p>
          <w:p w14:paraId="68239769" w14:textId="469D1DEB" w:rsidR="006C3B29" w:rsidRDefault="006C3B29">
            <w:pPr>
              <w:spacing w:line="240" w:lineRule="auto"/>
              <w:ind w:left="0" w:firstLine="0"/>
              <w:rPr>
                <w:rFonts w:ascii="Book Antiqua" w:eastAsia="Book Antiqua" w:hAnsi="Book Antiqua" w:cs="Book Antiqua"/>
                <w:color w:val="000000"/>
              </w:rPr>
            </w:pPr>
            <w:ins w:id="2" w:author="Microsoft Office User" w:date="2022-03-19T06:56:00Z">
              <w:r>
                <w:rPr>
                  <w:rFonts w:ascii="Book Antiqua" w:eastAsia="Book Antiqua" w:hAnsi="Book Antiqua" w:cs="Book Antiqua"/>
                  <w:color w:val="000000"/>
                </w:rPr>
                <w:t>Please add the study recommendation of your study</w:t>
              </w:r>
            </w:ins>
          </w:p>
          <w:p w14:paraId="2CEB1419" w14:textId="77777777" w:rsidR="006C3B29" w:rsidRDefault="006C3B29">
            <w:pPr>
              <w:spacing w:line="240" w:lineRule="auto"/>
              <w:ind w:left="0" w:firstLine="0"/>
              <w:rPr>
                <w:rFonts w:ascii="Book Antiqua" w:eastAsia="Book Antiqua" w:hAnsi="Book Antiqua" w:cs="Book Antiqua"/>
                <w:color w:val="000000"/>
              </w:rPr>
            </w:pPr>
          </w:p>
          <w:p w14:paraId="621D60A6" w14:textId="7B26FE43" w:rsidR="00F276D5" w:rsidRPr="00947766" w:rsidRDefault="00A07276" w:rsidP="00947766">
            <w:pPr>
              <w:spacing w:line="240" w:lineRule="auto"/>
              <w:ind w:left="0" w:firstLine="0"/>
              <w:jc w:val="left"/>
              <w:rPr>
                <w:rFonts w:ascii="Book Antiqua" w:eastAsia="Book Antiqua" w:hAnsi="Book Antiqua" w:cs="Book Antiqua"/>
                <w:sz w:val="20"/>
                <w:szCs w:val="20"/>
              </w:rPr>
            </w:pPr>
            <w:r>
              <w:rPr>
                <w:rFonts w:ascii="Book Antiqua" w:eastAsia="Book Antiqua" w:hAnsi="Book Antiqua" w:cs="Book Antiqua"/>
                <w:b/>
                <w:color w:val="000000"/>
                <w:sz w:val="22"/>
                <w:szCs w:val="22"/>
              </w:rPr>
              <w:lastRenderedPageBreak/>
              <w:t>Keywords:</w:t>
            </w:r>
            <w:r w:rsidR="007941F8">
              <w:rPr>
                <w:rFonts w:ascii="Book Antiqua" w:eastAsia="Book Antiqua" w:hAnsi="Book Antiqua" w:cs="Book Antiqua"/>
                <w:b/>
                <w:color w:val="000000"/>
                <w:sz w:val="22"/>
                <w:szCs w:val="22"/>
              </w:rPr>
              <w:t xml:space="preserve"> </w:t>
            </w:r>
            <w:r w:rsidR="007941F8" w:rsidRPr="007941F8">
              <w:rPr>
                <w:rFonts w:ascii="Book Antiqua" w:hAnsi="Book Antiqua"/>
                <w:i/>
                <w:iCs/>
                <w:sz w:val="22"/>
                <w:szCs w:val="22"/>
              </w:rPr>
              <w:t>Pandemic</w:t>
            </w:r>
            <w:r w:rsidR="007941F8" w:rsidRPr="007941F8">
              <w:rPr>
                <w:rFonts w:ascii="Book Antiqua" w:hAnsi="Book Antiqua"/>
                <w:sz w:val="22"/>
                <w:szCs w:val="22"/>
              </w:rPr>
              <w:t xml:space="preserve"> </w:t>
            </w:r>
            <w:r w:rsidR="007941F8" w:rsidRPr="007941F8">
              <w:rPr>
                <w:rFonts w:ascii="Book Antiqua" w:hAnsi="Book Antiqua"/>
                <w:i/>
                <w:iCs/>
                <w:sz w:val="22"/>
                <w:szCs w:val="22"/>
              </w:rPr>
              <w:t>burnout</w:t>
            </w:r>
            <w:r w:rsidR="007941F8" w:rsidRPr="007941F8">
              <w:rPr>
                <w:rFonts w:ascii="Book Antiqua" w:hAnsi="Book Antiqua"/>
                <w:sz w:val="22"/>
                <w:szCs w:val="22"/>
              </w:rPr>
              <w:t xml:space="preserve">; </w:t>
            </w:r>
            <w:r w:rsidR="007941F8" w:rsidRPr="007941F8">
              <w:rPr>
                <w:rFonts w:ascii="Book Antiqua" w:hAnsi="Book Antiqua"/>
                <w:i/>
                <w:iCs/>
                <w:sz w:val="22"/>
                <w:szCs w:val="22"/>
              </w:rPr>
              <w:t xml:space="preserve">self efficacy; </w:t>
            </w:r>
            <w:r w:rsidR="007941F8" w:rsidRPr="007941F8">
              <w:rPr>
                <w:rFonts w:ascii="Book Antiqua" w:hAnsi="Book Antiqua"/>
                <w:sz w:val="22"/>
                <w:szCs w:val="22"/>
              </w:rPr>
              <w:t>perawat</w:t>
            </w:r>
            <w:r w:rsidR="007941F8" w:rsidRPr="00A55450">
              <w:rPr>
                <w:rFonts w:ascii="Book Antiqua" w:hAnsi="Book Antiqua"/>
                <w:sz w:val="20"/>
                <w:szCs w:val="20"/>
              </w:rPr>
              <w:t>.</w:t>
            </w:r>
          </w:p>
        </w:tc>
      </w:tr>
      <w:tr w:rsidR="00F276D5" w14:paraId="1104AA72" w14:textId="77777777">
        <w:tc>
          <w:tcPr>
            <w:tcW w:w="3762" w:type="dxa"/>
            <w:tcBorders>
              <w:bottom w:val="single" w:sz="4" w:space="0" w:color="000000"/>
            </w:tcBorders>
            <w:shd w:val="clear" w:color="auto" w:fill="auto"/>
          </w:tcPr>
          <w:p w14:paraId="6F275780" w14:textId="77777777" w:rsidR="00F276D5" w:rsidRDefault="00A07276">
            <w:pPr>
              <w:spacing w:line="240" w:lineRule="auto"/>
              <w:ind w:left="0" w:right="567" w:firstLine="0"/>
              <w:jc w:val="left"/>
              <w:rPr>
                <w:i/>
                <w:color w:val="000000"/>
              </w:rPr>
            </w:pPr>
            <w:r>
              <w:rPr>
                <w:noProof/>
              </w:rPr>
              <w:lastRenderedPageBreak/>
              <w:drawing>
                <wp:anchor distT="0" distB="0" distL="114300" distR="114300" simplePos="0" relativeHeight="251661312" behindDoc="0" locked="0" layoutInCell="1" hidden="0" allowOverlap="1" wp14:anchorId="711AE8C3" wp14:editId="3060779A">
                  <wp:simplePos x="0" y="0"/>
                  <wp:positionH relativeFrom="column">
                    <wp:posOffset>332740</wp:posOffset>
                  </wp:positionH>
                  <wp:positionV relativeFrom="paragraph">
                    <wp:posOffset>34925</wp:posOffset>
                  </wp:positionV>
                  <wp:extent cx="708660" cy="247015"/>
                  <wp:effectExtent l="0" t="0" r="0" b="0"/>
                  <wp:wrapNone/>
                  <wp:docPr id="8" name="image1.png" descr="by"/>
                  <wp:cNvGraphicFramePr/>
                  <a:graphic xmlns:a="http://schemas.openxmlformats.org/drawingml/2006/main">
                    <a:graphicData uri="http://schemas.openxmlformats.org/drawingml/2006/picture">
                      <pic:pic xmlns:pic="http://schemas.openxmlformats.org/drawingml/2006/picture">
                        <pic:nvPicPr>
                          <pic:cNvPr id="0" name="image1.png" descr="by"/>
                          <pic:cNvPicPr preferRelativeResize="0"/>
                        </pic:nvPicPr>
                        <pic:blipFill>
                          <a:blip r:embed="rId12"/>
                          <a:srcRect/>
                          <a:stretch>
                            <a:fillRect/>
                          </a:stretch>
                        </pic:blipFill>
                        <pic:spPr>
                          <a:xfrm>
                            <a:off x="0" y="0"/>
                            <a:ext cx="708660" cy="247015"/>
                          </a:xfrm>
                          <a:prstGeom prst="rect">
                            <a:avLst/>
                          </a:prstGeom>
                          <a:ln/>
                        </pic:spPr>
                      </pic:pic>
                    </a:graphicData>
                  </a:graphic>
                </wp:anchor>
              </w:drawing>
            </w:r>
          </w:p>
        </w:tc>
        <w:tc>
          <w:tcPr>
            <w:tcW w:w="236" w:type="dxa"/>
            <w:tcBorders>
              <w:top w:val="nil"/>
              <w:bottom w:val="single" w:sz="4" w:space="0" w:color="000000"/>
            </w:tcBorders>
            <w:shd w:val="clear" w:color="auto" w:fill="auto"/>
          </w:tcPr>
          <w:p w14:paraId="5354C1E9" w14:textId="77777777" w:rsidR="00F276D5" w:rsidRDefault="00F276D5">
            <w:pPr>
              <w:spacing w:line="240" w:lineRule="auto"/>
              <w:ind w:left="0" w:firstLine="0"/>
              <w:jc w:val="right"/>
              <w:rPr>
                <w:b/>
                <w:color w:val="000000"/>
              </w:rPr>
            </w:pPr>
          </w:p>
        </w:tc>
        <w:tc>
          <w:tcPr>
            <w:tcW w:w="5344" w:type="dxa"/>
            <w:tcBorders>
              <w:bottom w:val="single" w:sz="4" w:space="0" w:color="000000"/>
            </w:tcBorders>
            <w:shd w:val="clear" w:color="auto" w:fill="auto"/>
          </w:tcPr>
          <w:p w14:paraId="759FDD96" w14:textId="77777777" w:rsidR="00F276D5" w:rsidRDefault="00A07276">
            <w:pPr>
              <w:spacing w:line="240" w:lineRule="auto"/>
              <w:ind w:left="0" w:firstLine="0"/>
              <w:jc w:val="left"/>
              <w:rPr>
                <w:sz w:val="20"/>
                <w:szCs w:val="20"/>
              </w:rPr>
            </w:pPr>
            <w:r>
              <w:rPr>
                <w:color w:val="000000"/>
                <w:sz w:val="20"/>
                <w:szCs w:val="20"/>
              </w:rPr>
              <w:t>This is an Open Access article distributed under the terms of the Creative Commons Attribution 4.0 International License</w:t>
            </w:r>
            <w:r>
              <w:rPr>
                <w:sz w:val="20"/>
                <w:szCs w:val="20"/>
              </w:rPr>
              <w:t xml:space="preserve"> CC BY -4.0 </w:t>
            </w:r>
          </w:p>
        </w:tc>
      </w:tr>
    </w:tbl>
    <w:p w14:paraId="7B0BA111" w14:textId="77777777" w:rsidR="00F276D5" w:rsidRDefault="00F276D5">
      <w:pPr>
        <w:ind w:left="0" w:firstLine="0"/>
        <w:rPr>
          <w:rFonts w:ascii="Arial" w:eastAsia="Arial" w:hAnsi="Arial" w:cs="Arial"/>
          <w:b/>
        </w:rPr>
        <w:sectPr w:rsidR="00F276D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pgNumType w:start="494"/>
          <w:cols w:space="720"/>
        </w:sectPr>
      </w:pPr>
    </w:p>
    <w:p w14:paraId="082EF839" w14:textId="796AF424" w:rsidR="00F276D5" w:rsidRDefault="00A07276">
      <w:pPr>
        <w:spacing w:line="240" w:lineRule="auto"/>
        <w:ind w:left="0" w:firstLine="0"/>
        <w:rPr>
          <w:rFonts w:ascii="Book Antiqua" w:eastAsia="Book Antiqua" w:hAnsi="Book Antiqua" w:cs="Book Antiqua"/>
          <w:b/>
          <w:sz w:val="22"/>
          <w:szCs w:val="22"/>
        </w:rPr>
      </w:pPr>
      <w:r>
        <w:rPr>
          <w:rFonts w:ascii="Book Antiqua" w:eastAsia="Book Antiqua" w:hAnsi="Book Antiqua" w:cs="Book Antiqua"/>
          <w:b/>
          <w:sz w:val="22"/>
          <w:szCs w:val="22"/>
        </w:rPr>
        <w:lastRenderedPageBreak/>
        <w:t>INTRODUCTION</w:t>
      </w:r>
    </w:p>
    <w:p w14:paraId="3D13F8F0" w14:textId="77777777" w:rsidR="007941F8" w:rsidRPr="007941F8" w:rsidRDefault="007941F8" w:rsidP="007941F8">
      <w:pPr>
        <w:spacing w:line="240" w:lineRule="auto"/>
        <w:ind w:left="0"/>
        <w:rPr>
          <w:rFonts w:ascii="Book Antiqua" w:hAnsi="Book Antiqua"/>
          <w:sz w:val="22"/>
          <w:szCs w:val="22"/>
          <w:shd w:val="clear" w:color="auto" w:fill="FFFFFF"/>
        </w:rPr>
      </w:pPr>
      <w:r w:rsidRPr="007941F8">
        <w:rPr>
          <w:rFonts w:ascii="Book Antiqua" w:hAnsi="Book Antiqua"/>
          <w:sz w:val="22"/>
          <w:szCs w:val="22"/>
          <w:shd w:val="clear" w:color="auto" w:fill="FFFFFF"/>
        </w:rPr>
        <w:t xml:space="preserve">The Covid-19 pandemic in Indonesia has caused a heavy burden on the health care system in the country, including health workers. The most visible risk is the safety aspect of health workers. Health workers on the front line are very vulnerable to COVID-19, so they risk life-threatening. Hundreds of medical personnel died from being infected with Covid-19 while carrying out their duties </w:t>
      </w:r>
      <w:r w:rsidRPr="007941F8">
        <w:rPr>
          <w:rFonts w:ascii="Book Antiqua" w:hAnsi="Book Antiqua"/>
          <w:sz w:val="22"/>
          <w:szCs w:val="22"/>
          <w:shd w:val="clear" w:color="auto" w:fill="FFFFFF"/>
        </w:rPr>
        <w:fldChar w:fldCharType="begin" w:fldLock="1"/>
      </w:r>
      <w:r w:rsidRPr="007941F8">
        <w:rPr>
          <w:rFonts w:ascii="Book Antiqua" w:hAnsi="Book Antiqua"/>
          <w:sz w:val="22"/>
          <w:szCs w:val="22"/>
          <w:shd w:val="clear" w:color="auto" w:fill="FFFFFF"/>
        </w:rPr>
        <w:instrText>ADDIN CSL_CITATION {"citationItems":[{"id":"ITEM-1","itemData":{"author":[{"dropping-particle":"","family":"Soemarko","given":"Dewi","non-dropping-particle":"","parse-names":false,"suffix":""}],"id":"ITEM-1","issued":{"date-parts":[["2020"]]},"publisher-place":"Jakarta","title":"83% Tenaga Kesehatan Indonesia Mengalami Burnout Syndrome Derajat Sedang dan Berat Selama Masa Pandemi COVID-19","type":"report"},"uris":["http://www.mendeley.com/documents/?uuid=48234842-6a56-41b5-9b02-bbbefd3cd3ca"]}],"mendeley":{"formattedCitation":"&lt;sup&gt;[1]&lt;/sup&gt;","plainTextFormattedCitation":"[1]","previouslyFormattedCitation":"&lt;sup&gt;[1]&lt;/sup&gt;"},"properties":{"noteIndex":0},"schema":"https://github.com/citation-style-language/schema/raw/master/csl-citation.json"}</w:instrText>
      </w:r>
      <w:r w:rsidRPr="007941F8">
        <w:rPr>
          <w:rFonts w:ascii="Book Antiqua" w:hAnsi="Book Antiqua"/>
          <w:sz w:val="22"/>
          <w:szCs w:val="22"/>
          <w:shd w:val="clear" w:color="auto" w:fill="FFFFFF"/>
        </w:rPr>
        <w:fldChar w:fldCharType="separate"/>
      </w:r>
      <w:r w:rsidRPr="007941F8">
        <w:rPr>
          <w:rFonts w:ascii="Book Antiqua" w:hAnsi="Book Antiqua"/>
          <w:noProof/>
          <w:sz w:val="22"/>
          <w:szCs w:val="22"/>
          <w:shd w:val="clear" w:color="auto" w:fill="FFFFFF"/>
        </w:rPr>
        <w:t>[1]</w:t>
      </w:r>
      <w:r w:rsidRPr="007941F8">
        <w:rPr>
          <w:rFonts w:ascii="Book Antiqua" w:hAnsi="Book Antiqua"/>
          <w:sz w:val="22"/>
          <w:szCs w:val="22"/>
          <w:shd w:val="clear" w:color="auto" w:fill="FFFFFF"/>
        </w:rPr>
        <w:fldChar w:fldCharType="end"/>
      </w:r>
    </w:p>
    <w:p w14:paraId="4241E3A2" w14:textId="77777777" w:rsidR="007941F8" w:rsidRPr="007941F8" w:rsidRDefault="007941F8" w:rsidP="00B92845">
      <w:pPr>
        <w:spacing w:line="240" w:lineRule="auto"/>
        <w:ind w:left="0" w:firstLine="567"/>
        <w:rPr>
          <w:rFonts w:ascii="Book Antiqua" w:hAnsi="Book Antiqua"/>
          <w:sz w:val="22"/>
          <w:szCs w:val="22"/>
        </w:rPr>
      </w:pPr>
      <w:r w:rsidRPr="007941F8">
        <w:rPr>
          <w:rFonts w:ascii="Book Antiqua" w:hAnsi="Book Antiqua"/>
          <w:sz w:val="22"/>
          <w:szCs w:val="22"/>
          <w:shd w:val="clear" w:color="auto" w:fill="FFFFFF"/>
        </w:rPr>
        <w:t>The data show that there has been a substantial increase in the number of patients treated by the hospital. This represents a rapid increase in emergency cases but is not commensurate with the effort required by ED nurses. As a result, the increase in the number of patients and staff shortages can threaten the psychological health of workers which is a result of extended working hours, which will cause nurses to experience pandemic burnout.</w:t>
      </w:r>
    </w:p>
    <w:p w14:paraId="74C68C86" w14:textId="77777777" w:rsidR="007941F8" w:rsidRPr="007941F8" w:rsidRDefault="007941F8" w:rsidP="007941F8">
      <w:pPr>
        <w:spacing w:line="240" w:lineRule="auto"/>
        <w:ind w:left="0"/>
        <w:rPr>
          <w:rFonts w:ascii="Book Antiqua" w:hAnsi="Book Antiqua"/>
          <w:sz w:val="22"/>
          <w:szCs w:val="22"/>
          <w:shd w:val="clear" w:color="auto" w:fill="FFFFFF"/>
        </w:rPr>
      </w:pPr>
      <w:r w:rsidRPr="007941F8">
        <w:rPr>
          <w:rFonts w:ascii="Book Antiqua" w:hAnsi="Book Antiqua"/>
          <w:sz w:val="22"/>
          <w:szCs w:val="22"/>
        </w:rPr>
        <w:t xml:space="preserve">Pandemic burnout is a psychological syndrome that includes emotional, physical, and mental exhaustion due to extreme stress in health facilities during a pandemic. The impact of this burnout pandemic can cause emotional exhaustion, loss of empathy, and lack of confidence in health workers. </w:t>
      </w:r>
      <w:r w:rsidRPr="007941F8">
        <w:rPr>
          <w:rFonts w:ascii="Book Antiqua" w:hAnsi="Book Antiqua"/>
          <w:sz w:val="22"/>
          <w:szCs w:val="22"/>
        </w:rPr>
        <w:fldChar w:fldCharType="begin" w:fldLock="1"/>
      </w:r>
      <w:r w:rsidRPr="007941F8">
        <w:rPr>
          <w:rFonts w:ascii="Book Antiqua" w:hAnsi="Book Antiqua"/>
          <w:sz w:val="22"/>
          <w:szCs w:val="22"/>
        </w:rPr>
        <w:instrText>ADDIN CSL_CITATION {"citationItems":[{"id":"ITEM-1","itemData":{"DOI":"10.3390/ijerph17217998","ISSN":"16604601","PMID":"33143172","abstract":"Nurses are exposed to psychosocial risks that can affect both psychological and physical health through stress. Prolonged stress at work can lead to burnout syndrome. An essential protective factor against psychosocial risks is emotional intelligence, which has been related to physical and psychological health, job satisfaction, increased job commitment, and burnout reduction. The present study aimed to analyze the effect of psychosocial risks and emotional intelligence on nurses’ health, well-being, burnout level, and job satisfaction during the rise and main peak of the COVID-19 pandemic in Spain. It is a cross-sectional study conducted on a convenience sample of 125 Spanish nurses. Multiple hierarchical linear regression models were calculated considering emotional intelligence levels, psychosocial demand factors (interpersonal conflict, lack of organizational justice, role conflict, and workload), social support and emotional work on burnout, job satisfaction, and nurses’ health. Finally, the moderating effect of emotional intelligence levels, psychosocial factors, social support, and emotional work on burnout, job satisfaction, and nurses’ health was calculated. Overall, this research data points to a protective effect of emotional intelligence against the adverse effects of psychosocial risks such as burnout, psychosomatic complaints, and a favorable effect on job satisfaction.","author":[{"dropping-particle":"","family":"Soto-Rubio","given":"Ana","non-dropping-particle":"","parse-names":false,"suffix":""},{"dropping-particle":"","family":"Giménez-Espert","given":"María Del Carmen","non-dropping-particle":"","parse-names":false,"suffix":""},{"dropping-particle":"","family":"Prado-Gascó","given":"Vicente","non-dropping-particle":"","parse-names":false,"suffix":""}],"container-title":"International Journal of Environmental Research and Public Health","id":"ITEM-1","issue":"21","issued":{"date-parts":[["2020"]]},"page":"1-14","title":"Effect of emotional intelligence and psychosocial risks on burnout, job satisfaction, and nurses’ health during the covid-19 pandemic","type":"article-journal","volume":"17"},"uris":["http://www.mendeley.com/documents/?uuid=b0a96321-6380-4a25-9019-ee71d8bd3ae7"]}],"mendeley":{"formattedCitation":"&lt;sup&gt;[2]&lt;/sup&gt;","plainTextFormattedCitation":"[2]","previouslyFormattedCitation":"&lt;sup&gt;[2]&lt;/sup&gt;"},"properties":{"noteIndex":0},"schema":"https://github.com/citation-style-language/schema/raw/master/csl-citation.json"}</w:instrText>
      </w:r>
      <w:r w:rsidRPr="007941F8">
        <w:rPr>
          <w:rFonts w:ascii="Book Antiqua" w:hAnsi="Book Antiqua"/>
          <w:sz w:val="22"/>
          <w:szCs w:val="22"/>
        </w:rPr>
        <w:fldChar w:fldCharType="separate"/>
      </w:r>
      <w:r w:rsidRPr="007941F8">
        <w:rPr>
          <w:rFonts w:ascii="Book Antiqua" w:hAnsi="Book Antiqua"/>
          <w:noProof/>
          <w:sz w:val="22"/>
          <w:szCs w:val="22"/>
        </w:rPr>
        <w:t>[2]</w:t>
      </w:r>
      <w:r w:rsidRPr="007941F8">
        <w:rPr>
          <w:rFonts w:ascii="Book Antiqua" w:hAnsi="Book Antiqua"/>
          <w:sz w:val="22"/>
          <w:szCs w:val="22"/>
        </w:rPr>
        <w:fldChar w:fldCharType="end"/>
      </w:r>
      <w:r w:rsidRPr="007941F8">
        <w:rPr>
          <w:rFonts w:ascii="Book Antiqua" w:hAnsi="Book Antiqua"/>
          <w:sz w:val="22"/>
          <w:szCs w:val="22"/>
          <w:shd w:val="clear" w:color="auto" w:fill="FFFFFF"/>
        </w:rPr>
        <w:t xml:space="preserve"> </w:t>
      </w:r>
    </w:p>
    <w:p w14:paraId="0009E63F" w14:textId="77777777" w:rsidR="007941F8" w:rsidRPr="007941F8" w:rsidRDefault="007941F8" w:rsidP="007941F8">
      <w:pPr>
        <w:spacing w:line="240" w:lineRule="auto"/>
        <w:ind w:left="0"/>
        <w:rPr>
          <w:rFonts w:ascii="Book Antiqua" w:hAnsi="Book Antiqua"/>
          <w:sz w:val="22"/>
          <w:szCs w:val="22"/>
          <w:shd w:val="clear" w:color="auto" w:fill="FFFFFF"/>
        </w:rPr>
      </w:pPr>
      <w:r w:rsidRPr="007941F8">
        <w:rPr>
          <w:rFonts w:ascii="Book Antiqua" w:hAnsi="Book Antiqua"/>
          <w:sz w:val="22"/>
          <w:szCs w:val="22"/>
        </w:rPr>
        <w:t xml:space="preserve">Data shows that around 9% of Covid-19 cases are experienced by medical personnel in Italy. In China, more than 3,300 medical personnel are also infected </w:t>
      </w:r>
      <w:r w:rsidRPr="007941F8">
        <w:rPr>
          <w:rFonts w:ascii="Book Antiqua" w:hAnsi="Book Antiqua"/>
          <w:sz w:val="22"/>
          <w:szCs w:val="22"/>
        </w:rPr>
        <w:fldChar w:fldCharType="begin" w:fldLock="1"/>
      </w:r>
      <w:r w:rsidRPr="007941F8">
        <w:rPr>
          <w:rFonts w:ascii="Book Antiqua" w:hAnsi="Book Antiqua"/>
          <w:sz w:val="22"/>
          <w:szCs w:val="22"/>
        </w:rPr>
        <w:instrText>ADDIN CSL_CITATION {"citationItems":[{"id":"ITEM-1","itemData":{"DOI":"10.31949/jb.v2i1.724","author":[{"dropping-particle":"","family":"Studi","given":"Program","non-dropping-particle":"","parse-names":false,"suffix":""},{"dropping-particle":"","family":"Biologi","given":"Pendidikan","non-dropping-particle":"","parse-names":false,"suffix":""},{"dropping-particle":"","family":"Katolik","given":"Universitas","non-dropping-particle":"","parse-names":false,"suffix":""},{"dropping-particle":"","family":"Mandira","given":"Widya","non-dropping-particle":"","parse-names":false,"suffix":""}],"id":"ITEM-1","issue":"1","issued":{"date-parts":[["2021"]]},"page":"256-262","title":"Masyarakat Nasipanaf Kota Kupang","type":"article-journal","volume":"2"},"uris":["http://www.mendeley.com/documents/?uuid=961f5d4e-bedf-4879-9bf5-9ddb2cfe2a5f","http://www.mendeley.com/documents/?uuid=ce67b736-db45-495a-92b5-3bea04a84ba2"]}],"mendeley":{"formattedCitation":"&lt;sup&gt;[3]&lt;/sup&gt;","plainTextFormattedCitation":"[3]","previouslyFormattedCitation":"&lt;sup&gt;[3]&lt;/sup&gt;"},"properties":{"noteIndex":0},"schema":"https://github.com/citation-style-language/schema/raw/master/csl-citation.json"}</w:instrText>
      </w:r>
      <w:r w:rsidRPr="007941F8">
        <w:rPr>
          <w:rFonts w:ascii="Book Antiqua" w:hAnsi="Book Antiqua"/>
          <w:sz w:val="22"/>
          <w:szCs w:val="22"/>
        </w:rPr>
        <w:fldChar w:fldCharType="separate"/>
      </w:r>
      <w:r w:rsidRPr="007941F8">
        <w:rPr>
          <w:rFonts w:ascii="Book Antiqua" w:hAnsi="Book Antiqua"/>
          <w:noProof/>
          <w:sz w:val="22"/>
          <w:szCs w:val="22"/>
        </w:rPr>
        <w:t>[3]</w:t>
      </w:r>
      <w:r w:rsidRPr="007941F8">
        <w:rPr>
          <w:rFonts w:ascii="Book Antiqua" w:hAnsi="Book Antiqua"/>
          <w:sz w:val="22"/>
          <w:szCs w:val="22"/>
        </w:rPr>
        <w:fldChar w:fldCharType="end"/>
      </w:r>
      <w:r w:rsidRPr="007941F8">
        <w:rPr>
          <w:rFonts w:ascii="Book Antiqua" w:hAnsi="Book Antiqua"/>
          <w:sz w:val="22"/>
          <w:szCs w:val="22"/>
        </w:rPr>
        <w:t xml:space="preserve">. In Indonesia, 83% of health workers experience moderate and severe burnout syndrome. Moreover, 41% of health workers experienced moderate and severe emotional exhaustion, 22% experienced moderate and severe loss of empathy, and 52% experienced moderate and severe lack of confidence </w:t>
      </w:r>
      <w:r w:rsidRPr="007941F8">
        <w:rPr>
          <w:rFonts w:ascii="Book Antiqua" w:hAnsi="Book Antiqua"/>
          <w:sz w:val="22"/>
          <w:szCs w:val="22"/>
        </w:rPr>
        <w:fldChar w:fldCharType="begin" w:fldLock="1"/>
      </w:r>
      <w:r w:rsidRPr="007941F8">
        <w:rPr>
          <w:rFonts w:ascii="Book Antiqua" w:hAnsi="Book Antiqua"/>
          <w:sz w:val="22"/>
          <w:szCs w:val="22"/>
        </w:rPr>
        <w:instrText>ADDIN CSL_CITATION {"citationItems":[{"id":"ITEM-1","itemData":{"author":[{"dropping-particle":"","family":"Ray","given":"Madhury Didi","non-dropping-particle":"","parse-names":false,"suffix":""}],"id":"ITEM-1","issued":{"date-parts":[["2020"]]},"title":"COVID-19 Healthcare Provider Update","type":"report"},"uris":["http://www.mendeley.com/documents/?uuid=283a6b1a-fb9f-41df-990e-87d696cca7ef"]}],"mendeley":{"formattedCitation":"&lt;sup&gt;[4]&lt;/sup&gt;","plainTextFormattedCitation":"[4]","previouslyFormattedCitation":"&lt;sup&gt;[4]&lt;/sup&gt;"},"properties":{"noteIndex":0},"schema":"https://github.com/citation-style-language/schema/raw/master/csl-citation.json"}</w:instrText>
      </w:r>
      <w:r w:rsidRPr="007941F8">
        <w:rPr>
          <w:rFonts w:ascii="Book Antiqua" w:hAnsi="Book Antiqua"/>
          <w:sz w:val="22"/>
          <w:szCs w:val="22"/>
        </w:rPr>
        <w:fldChar w:fldCharType="separate"/>
      </w:r>
      <w:r w:rsidRPr="007941F8">
        <w:rPr>
          <w:rFonts w:ascii="Book Antiqua" w:hAnsi="Book Antiqua"/>
          <w:noProof/>
          <w:sz w:val="22"/>
          <w:szCs w:val="22"/>
        </w:rPr>
        <w:t>[4]</w:t>
      </w:r>
      <w:r w:rsidRPr="007941F8">
        <w:rPr>
          <w:rFonts w:ascii="Book Antiqua" w:hAnsi="Book Antiqua"/>
          <w:sz w:val="22"/>
          <w:szCs w:val="22"/>
        </w:rPr>
        <w:fldChar w:fldCharType="end"/>
      </w:r>
      <w:r w:rsidRPr="007941F8">
        <w:rPr>
          <w:rFonts w:ascii="Book Antiqua" w:hAnsi="Book Antiqua"/>
          <w:sz w:val="22"/>
          <w:szCs w:val="22"/>
        </w:rPr>
        <w:t xml:space="preserve">. </w:t>
      </w:r>
    </w:p>
    <w:p w14:paraId="16D2B237" w14:textId="77777777" w:rsidR="007941F8" w:rsidRPr="007941F8" w:rsidRDefault="007941F8" w:rsidP="007941F8">
      <w:pPr>
        <w:spacing w:line="240" w:lineRule="auto"/>
        <w:ind w:left="0" w:firstLine="862"/>
        <w:rPr>
          <w:rFonts w:ascii="Book Antiqua" w:hAnsi="Book Antiqua"/>
          <w:sz w:val="22"/>
          <w:szCs w:val="22"/>
          <w:shd w:val="clear" w:color="auto" w:fill="FFFFFF"/>
        </w:rPr>
      </w:pPr>
      <w:r w:rsidRPr="007941F8">
        <w:rPr>
          <w:rFonts w:ascii="Book Antiqua" w:hAnsi="Book Antiqua"/>
          <w:sz w:val="22"/>
          <w:szCs w:val="22"/>
        </w:rPr>
        <w:t xml:space="preserve">Burnout occurs due to prolonged work stress, which nurses cannot avoid. Hospitals can deal with prolonged work stress on nurses by rotating the room, giving awards, and doing activities such as outbound to reduce pressure on nurses. Another way can do in the cognitive process to assess their ability to cope with stress is self-efficacy </w:t>
      </w:r>
      <w:r w:rsidRPr="007941F8">
        <w:rPr>
          <w:rFonts w:ascii="Book Antiqua" w:hAnsi="Book Antiqua"/>
          <w:sz w:val="22"/>
          <w:szCs w:val="22"/>
        </w:rPr>
        <w:fldChar w:fldCharType="begin" w:fldLock="1"/>
      </w:r>
      <w:r w:rsidRPr="007941F8">
        <w:rPr>
          <w:rFonts w:ascii="Book Antiqua" w:hAnsi="Book Antiqua"/>
          <w:sz w:val="22"/>
          <w:szCs w:val="22"/>
        </w:rPr>
        <w:instrText>ADDIN CSL_CITATION {"citationItems":[{"id":"ITEM-1","itemData":{"author":[{"dropping-particle":"","family":"Pajares","given":"F. &amp; Urdan","non-dropping-particle":"","parse-names":false,"suffix":""}],"id":"ITEM-1","issued":{"date-parts":[["2013"]]},"publisher":"USA: Information age publishing.","title":"Self efficacy beliefs ofadolescent","type":"book"},"uris":["http://www.mendeley.com/documents/?uuid=861f1f7c-d11d-476d-81ab-8a38f5b9e592"]}],"mendeley":{"formattedCitation":"&lt;sup&gt;[5]&lt;/sup&gt;","plainTextFormattedCitation":"[5]","previouslyFormattedCitation":"&lt;sup&gt;[5]&lt;/sup&gt;"},"properties":{"noteIndex":0},"schema":"https://github.com/citation-style-language/schema/raw/master/csl-citation.json"}</w:instrText>
      </w:r>
      <w:r w:rsidRPr="007941F8">
        <w:rPr>
          <w:rFonts w:ascii="Book Antiqua" w:hAnsi="Book Antiqua"/>
          <w:sz w:val="22"/>
          <w:szCs w:val="22"/>
        </w:rPr>
        <w:fldChar w:fldCharType="separate"/>
      </w:r>
      <w:r w:rsidRPr="007941F8">
        <w:rPr>
          <w:rFonts w:ascii="Book Antiqua" w:hAnsi="Book Antiqua"/>
          <w:noProof/>
          <w:sz w:val="22"/>
          <w:szCs w:val="22"/>
        </w:rPr>
        <w:t>[5]</w:t>
      </w:r>
      <w:r w:rsidRPr="007941F8">
        <w:rPr>
          <w:rFonts w:ascii="Book Antiqua" w:hAnsi="Book Antiqua"/>
          <w:sz w:val="22"/>
          <w:szCs w:val="22"/>
        </w:rPr>
        <w:fldChar w:fldCharType="end"/>
      </w:r>
    </w:p>
    <w:p w14:paraId="2C0BABB8" w14:textId="77777777" w:rsidR="007941F8" w:rsidRPr="007941F8" w:rsidRDefault="007941F8" w:rsidP="007941F8">
      <w:pPr>
        <w:spacing w:line="240" w:lineRule="auto"/>
        <w:ind w:left="0"/>
        <w:rPr>
          <w:rFonts w:ascii="Book Antiqua" w:hAnsi="Book Antiqua"/>
          <w:sz w:val="22"/>
          <w:szCs w:val="22"/>
          <w:shd w:val="clear" w:color="auto" w:fill="FFFFFF"/>
        </w:rPr>
      </w:pPr>
      <w:r w:rsidRPr="007941F8">
        <w:rPr>
          <w:rFonts w:ascii="Book Antiqua" w:hAnsi="Book Antiqua"/>
          <w:iCs/>
          <w:sz w:val="22"/>
          <w:szCs w:val="22"/>
        </w:rPr>
        <w:t xml:space="preserve">Self-efficacy is a person's belief that he can deal with the situation and produce something positive. A person needs confidence in his ability to carry out every task and responsibility given. Someone with a high level of self-efficacy will believe that they can do something to change the obstacles around them. </w:t>
      </w:r>
      <w:r w:rsidRPr="007941F8">
        <w:rPr>
          <w:rFonts w:ascii="Book Antiqua" w:hAnsi="Book Antiqua"/>
          <w:iCs/>
          <w:sz w:val="22"/>
          <w:szCs w:val="22"/>
        </w:rPr>
        <w:t>In contrast, someone with low self-efficacy considers themselves unable to do everything around them</w:t>
      </w:r>
      <w:r w:rsidRPr="007941F8">
        <w:rPr>
          <w:rFonts w:ascii="Book Antiqua" w:hAnsi="Book Antiqua"/>
          <w:sz w:val="22"/>
          <w:szCs w:val="22"/>
        </w:rPr>
        <w:t xml:space="preserve"> </w:t>
      </w:r>
      <w:r w:rsidRPr="007941F8">
        <w:rPr>
          <w:rFonts w:ascii="Book Antiqua" w:hAnsi="Book Antiqua"/>
          <w:sz w:val="22"/>
          <w:szCs w:val="22"/>
        </w:rPr>
        <w:fldChar w:fldCharType="begin" w:fldLock="1"/>
      </w:r>
      <w:r w:rsidRPr="007941F8">
        <w:rPr>
          <w:rFonts w:ascii="Book Antiqua" w:hAnsi="Book Antiqua"/>
          <w:sz w:val="22"/>
          <w:szCs w:val="22"/>
        </w:rPr>
        <w:instrText>ADDIN CSL_CITATION {"citationItems":[{"id":"ITEM-1","itemData":{"author":[{"dropping-particle":"","family":"Handayani","given":"Idah Sih Sri","non-dropping-particle":"","parse-names":false,"suffix":""},{"dropping-particle":"","family":"Sulisetyawati","given":"S Dwi","non-dropping-particle":"","parse-names":false,"suffix":""},{"dropping-particle":"","family":"Adi","given":"Galih Setia","non-dropping-particle":"","parse-names":false,"suffix":""}],"container-title":"Soehadi Prijonegoro Sragen. STIKes Kusuma Husada","id":"ITEM-1","issued":{"date-parts":[["2015"]]},"title":"Hubungan Antara Self Efficacy Dengan Kinerja Perawat Dalam Melaksanakan Asuhan Keperawatan di IGD dan ICU-ICCU Rsud Dr. Soehadi Prijonegoro Sragen","type":"article-journal"},"uris":["http://www.mendeley.com/documents/?uuid=742e6ce7-7a12-4e4f-a4f7-5abe6df6464e"]}],"mendeley":{"formattedCitation":"&lt;sup&gt;[6]&lt;/sup&gt;","plainTextFormattedCitation":"[6]","previouslyFormattedCitation":"&lt;sup&gt;[6]&lt;/sup&gt;"},"properties":{"noteIndex":0},"schema":"https://github.com/citation-style-language/schema/raw/master/csl-citation.json"}</w:instrText>
      </w:r>
      <w:r w:rsidRPr="007941F8">
        <w:rPr>
          <w:rFonts w:ascii="Book Antiqua" w:hAnsi="Book Antiqua"/>
          <w:sz w:val="22"/>
          <w:szCs w:val="22"/>
        </w:rPr>
        <w:fldChar w:fldCharType="separate"/>
      </w:r>
      <w:r w:rsidRPr="007941F8">
        <w:rPr>
          <w:rFonts w:ascii="Book Antiqua" w:hAnsi="Book Antiqua"/>
          <w:noProof/>
          <w:sz w:val="22"/>
          <w:szCs w:val="22"/>
        </w:rPr>
        <w:t>[6]</w:t>
      </w:r>
      <w:r w:rsidRPr="007941F8">
        <w:rPr>
          <w:rFonts w:ascii="Book Antiqua" w:hAnsi="Book Antiqua"/>
          <w:sz w:val="22"/>
          <w:szCs w:val="22"/>
        </w:rPr>
        <w:fldChar w:fldCharType="end"/>
      </w:r>
      <w:r w:rsidRPr="007941F8">
        <w:rPr>
          <w:rFonts w:ascii="Book Antiqua" w:hAnsi="Book Antiqua"/>
          <w:sz w:val="22"/>
          <w:szCs w:val="22"/>
        </w:rPr>
        <w:t>.</w:t>
      </w:r>
    </w:p>
    <w:p w14:paraId="56C77AC4" w14:textId="7550A634" w:rsidR="007941F8" w:rsidRDefault="007941F8" w:rsidP="007941F8">
      <w:pPr>
        <w:spacing w:line="240" w:lineRule="auto"/>
        <w:ind w:left="0"/>
        <w:rPr>
          <w:ins w:id="3" w:author="Microsoft Office User" w:date="2022-03-19T06:57:00Z"/>
          <w:rFonts w:ascii="Book Antiqua" w:hAnsi="Book Antiqua"/>
          <w:sz w:val="22"/>
          <w:szCs w:val="22"/>
        </w:rPr>
      </w:pPr>
      <w:r w:rsidRPr="007941F8">
        <w:rPr>
          <w:rFonts w:ascii="Book Antiqua" w:hAnsi="Book Antiqua"/>
          <w:sz w:val="22"/>
          <w:szCs w:val="22"/>
        </w:rPr>
        <w:t xml:space="preserve">A previous study showed 45% of 111 had low self-efficacy and 55% of respondents had high self-efficacy </w:t>
      </w:r>
      <w:r w:rsidRPr="007941F8">
        <w:rPr>
          <w:rFonts w:ascii="Book Antiqua" w:hAnsi="Book Antiqua"/>
          <w:sz w:val="22"/>
          <w:szCs w:val="22"/>
        </w:rPr>
        <w:fldChar w:fldCharType="begin" w:fldLock="1"/>
      </w:r>
      <w:r w:rsidRPr="007941F8">
        <w:rPr>
          <w:rFonts w:ascii="Book Antiqua" w:hAnsi="Book Antiqua"/>
          <w:sz w:val="22"/>
          <w:szCs w:val="22"/>
        </w:rPr>
        <w:instrText>ADDIN CSL_CITATION {"citationItems":[{"id":"ITEM-1","itemData":{"author":[{"dropping-particle":"","family":"Natsir","given":"Muhammad","non-dropping-particle":"","parse-names":false,"suffix":""},{"dropping-particle":"","family":"Hartiti","given":"Tri","non-dropping-particle":"","parse-names":false,"suffix":""},{"dropping-particle":"","family":"Sulisno","given":"Madya","non-dropping-particle":"","parse-names":false,"suffix":""}],"container-title":"Jurnal Manajemen Keperawatan","id":"ITEM-1","issue":"1","issued":{"date-parts":[["2015"]]},"page":"30-35","title":"Hubungan Antara Self Efficacy Dan Stres Kerja Dengan Burnout Pada Perawat Dalam Melakukan Asuhan Hubungan Antara Self Efficacy Dan Stres Kerja Dengan Burnout Pada Perawat Dalam Melakukan Asuhan","type":"article-journal","volume":"3"},"uris":["http://www.mendeley.com/documents/?uuid=018d307e-a77b-4ffc-b7d7-36298029a01f"]}],"mendeley":{"formattedCitation":"&lt;sup&gt;[7]&lt;/sup&gt;","plainTextFormattedCitation":"[7]","previouslyFormattedCitation":"&lt;sup&gt;[7]&lt;/sup&gt;"},"properties":{"noteIndex":0},"schema":"https://github.com/citation-style-language/schema/raw/master/csl-citation.json"}</w:instrText>
      </w:r>
      <w:r w:rsidRPr="007941F8">
        <w:rPr>
          <w:rFonts w:ascii="Book Antiqua" w:hAnsi="Book Antiqua"/>
          <w:sz w:val="22"/>
          <w:szCs w:val="22"/>
        </w:rPr>
        <w:fldChar w:fldCharType="separate"/>
      </w:r>
      <w:r w:rsidRPr="007941F8">
        <w:rPr>
          <w:rFonts w:ascii="Book Antiqua" w:hAnsi="Book Antiqua"/>
          <w:noProof/>
          <w:sz w:val="22"/>
          <w:szCs w:val="22"/>
        </w:rPr>
        <w:t>[7]</w:t>
      </w:r>
      <w:r w:rsidRPr="007941F8">
        <w:rPr>
          <w:rFonts w:ascii="Book Antiqua" w:hAnsi="Book Antiqua"/>
          <w:sz w:val="22"/>
          <w:szCs w:val="22"/>
        </w:rPr>
        <w:fldChar w:fldCharType="end"/>
      </w:r>
      <w:r w:rsidRPr="007941F8">
        <w:rPr>
          <w:rFonts w:ascii="Book Antiqua" w:hAnsi="Book Antiqua"/>
          <w:sz w:val="22"/>
          <w:szCs w:val="22"/>
        </w:rPr>
        <w:t xml:space="preserve">. Another study found that 17 people (54.8%) have a high level of self-efficacy, and 14 people (45.2%) have a very high level of self-efficacy. If the nurse has poor self-efficacy, it will harm the patient and impact working errors that threaten the patient's life </w:t>
      </w:r>
      <w:r w:rsidRPr="007941F8">
        <w:rPr>
          <w:rFonts w:ascii="Book Antiqua" w:hAnsi="Book Antiqua"/>
          <w:sz w:val="22"/>
          <w:szCs w:val="22"/>
        </w:rPr>
        <w:fldChar w:fldCharType="begin" w:fldLock="1"/>
      </w:r>
      <w:r w:rsidRPr="007941F8">
        <w:rPr>
          <w:rFonts w:ascii="Book Antiqua" w:hAnsi="Book Antiqua"/>
          <w:sz w:val="22"/>
          <w:szCs w:val="22"/>
        </w:rPr>
        <w:instrText>ADDIN CSL_CITATION {"citationItems":[{"id":"ITEM-1","itemData":{"author":[{"dropping-particle":"","family":"Juniartha","given":"P. R.","non-dropping-particle":"","parse-names":false,"suffix":""}],"id":"ITEM-1","issued":{"date-parts":[["2016"]]},"publisher":"Udayana","title":"Hubungan Tingkat Self Effficacy dengan Tingkay Burnout Pada Perawat Di IGD RSUD Badung Mangusada","type":"thesis"},"uris":["http://www.mendeley.com/documents/?uuid=747ed25a-f7a9-4efb-b660-d1a934c4396b"]}],"mendeley":{"formattedCitation":"&lt;sup&gt;[8]&lt;/sup&gt;","plainTextFormattedCitation":"[8]","previouslyFormattedCitation":"&lt;sup&gt;[8]&lt;/sup&gt;"},"properties":{"noteIndex":0},"schema":"https://github.com/citation-style-language/schema/raw/master/csl-citation.json"}</w:instrText>
      </w:r>
      <w:r w:rsidRPr="007941F8">
        <w:rPr>
          <w:rFonts w:ascii="Book Antiqua" w:hAnsi="Book Antiqua"/>
          <w:sz w:val="22"/>
          <w:szCs w:val="22"/>
        </w:rPr>
        <w:fldChar w:fldCharType="separate"/>
      </w:r>
      <w:r w:rsidRPr="007941F8">
        <w:rPr>
          <w:rFonts w:ascii="Book Antiqua" w:hAnsi="Book Antiqua"/>
          <w:noProof/>
          <w:sz w:val="22"/>
          <w:szCs w:val="22"/>
        </w:rPr>
        <w:t>[8]</w:t>
      </w:r>
      <w:r w:rsidRPr="007941F8">
        <w:rPr>
          <w:rFonts w:ascii="Book Antiqua" w:hAnsi="Book Antiqua"/>
          <w:sz w:val="22"/>
          <w:szCs w:val="22"/>
        </w:rPr>
        <w:fldChar w:fldCharType="end"/>
      </w:r>
      <w:ins w:id="4" w:author="Microsoft Office User" w:date="2022-03-19T06:57:00Z">
        <w:r w:rsidR="006C3B29">
          <w:rPr>
            <w:rFonts w:ascii="Book Antiqua" w:hAnsi="Book Antiqua"/>
            <w:sz w:val="22"/>
            <w:szCs w:val="22"/>
          </w:rPr>
          <w:t xml:space="preserve">. Therefore, I would focus on ……for this study </w:t>
        </w:r>
      </w:ins>
    </w:p>
    <w:p w14:paraId="04D37C77" w14:textId="6A26A62C" w:rsidR="006C3B29" w:rsidRPr="007941F8" w:rsidRDefault="006C3B29">
      <w:pPr>
        <w:spacing w:line="240" w:lineRule="auto"/>
        <w:ind w:left="0" w:firstLine="0"/>
        <w:rPr>
          <w:rFonts w:ascii="Book Antiqua" w:hAnsi="Book Antiqua"/>
          <w:sz w:val="22"/>
          <w:szCs w:val="22"/>
          <w:shd w:val="clear" w:color="auto" w:fill="FFFFFF"/>
        </w:rPr>
        <w:pPrChange w:id="5" w:author="Microsoft Office User" w:date="2022-03-19T06:57:00Z">
          <w:pPr>
            <w:spacing w:line="240" w:lineRule="auto"/>
            <w:ind w:left="0"/>
          </w:pPr>
        </w:pPrChange>
      </w:pPr>
    </w:p>
    <w:p w14:paraId="1724FD5F" w14:textId="77777777" w:rsidR="007941F8" w:rsidRDefault="007941F8">
      <w:pPr>
        <w:spacing w:line="240" w:lineRule="auto"/>
        <w:ind w:left="0" w:firstLine="0"/>
        <w:rPr>
          <w:rFonts w:ascii="Book Antiqua" w:eastAsia="Book Antiqua" w:hAnsi="Book Antiqua" w:cs="Book Antiqua"/>
          <w:b/>
          <w:sz w:val="22"/>
          <w:szCs w:val="22"/>
        </w:rPr>
      </w:pPr>
    </w:p>
    <w:p w14:paraId="1454B249" w14:textId="77777777" w:rsidR="00F276D5" w:rsidRDefault="00A07276">
      <w:pPr>
        <w:spacing w:line="240" w:lineRule="auto"/>
        <w:ind w:left="0" w:firstLine="0"/>
        <w:jc w:val="left"/>
        <w:rPr>
          <w:rFonts w:ascii="Book Antiqua" w:eastAsia="Book Antiqua" w:hAnsi="Book Antiqua" w:cs="Book Antiqua"/>
          <w:b/>
          <w:sz w:val="22"/>
          <w:szCs w:val="22"/>
        </w:rPr>
      </w:pPr>
      <w:r>
        <w:rPr>
          <w:rFonts w:ascii="Book Antiqua" w:eastAsia="Book Antiqua" w:hAnsi="Book Antiqua" w:cs="Book Antiqua"/>
          <w:b/>
          <w:sz w:val="22"/>
          <w:szCs w:val="22"/>
        </w:rPr>
        <w:t>OBJECTIVE</w:t>
      </w:r>
    </w:p>
    <w:p w14:paraId="7D36312A" w14:textId="3B0A61FF" w:rsidR="00F276D5" w:rsidRDefault="007941F8" w:rsidP="007941F8">
      <w:pPr>
        <w:spacing w:line="240" w:lineRule="auto"/>
        <w:ind w:left="0"/>
        <w:rPr>
          <w:rFonts w:ascii="Book Antiqua" w:hAnsi="Book Antiqua"/>
          <w:sz w:val="22"/>
          <w:szCs w:val="22"/>
        </w:rPr>
      </w:pPr>
      <w:r w:rsidRPr="007941F8">
        <w:rPr>
          <w:rFonts w:ascii="Book Antiqua" w:hAnsi="Book Antiqua"/>
          <w:sz w:val="22"/>
          <w:szCs w:val="22"/>
        </w:rPr>
        <w:t>This study aimed to determine the relationship between self-efficacy and pandemic burnout on nurses in Bali</w:t>
      </w:r>
    </w:p>
    <w:p w14:paraId="185E3EA5" w14:textId="77777777" w:rsidR="007941F8" w:rsidRPr="007941F8" w:rsidRDefault="007941F8" w:rsidP="007941F8">
      <w:pPr>
        <w:spacing w:line="240" w:lineRule="auto"/>
        <w:ind w:left="0"/>
        <w:rPr>
          <w:rFonts w:ascii="Book Antiqua" w:eastAsia="Book Antiqua" w:hAnsi="Book Antiqua" w:cs="Book Antiqua"/>
          <w:sz w:val="22"/>
          <w:szCs w:val="22"/>
        </w:rPr>
      </w:pPr>
    </w:p>
    <w:p w14:paraId="230905BB" w14:textId="77777777" w:rsidR="00F276D5" w:rsidRDefault="00A07276">
      <w:pPr>
        <w:spacing w:line="240" w:lineRule="auto"/>
        <w:ind w:left="0" w:firstLine="0"/>
        <w:rPr>
          <w:rFonts w:ascii="Book Antiqua" w:eastAsia="Book Antiqua" w:hAnsi="Book Antiqua" w:cs="Book Antiqua"/>
          <w:b/>
          <w:sz w:val="22"/>
          <w:szCs w:val="22"/>
        </w:rPr>
      </w:pPr>
      <w:r>
        <w:rPr>
          <w:rFonts w:ascii="Book Antiqua" w:eastAsia="Book Antiqua" w:hAnsi="Book Antiqua" w:cs="Book Antiqua"/>
          <w:b/>
          <w:sz w:val="22"/>
          <w:szCs w:val="22"/>
        </w:rPr>
        <w:t>METHODS</w:t>
      </w:r>
    </w:p>
    <w:p w14:paraId="63E3EBAC" w14:textId="320507B6" w:rsidR="007941F8" w:rsidRDefault="007941F8" w:rsidP="007941F8">
      <w:pPr>
        <w:spacing w:line="240" w:lineRule="auto"/>
        <w:ind w:left="0" w:firstLine="709"/>
        <w:rPr>
          <w:ins w:id="6" w:author="Microsoft Office User" w:date="2022-03-19T06:58:00Z"/>
          <w:rFonts w:ascii="Book Antiqua" w:hAnsi="Book Antiqua"/>
          <w:sz w:val="22"/>
          <w:szCs w:val="22"/>
        </w:rPr>
      </w:pPr>
      <w:r w:rsidRPr="007941F8">
        <w:rPr>
          <w:rFonts w:ascii="Book Antiqua" w:hAnsi="Book Antiqua"/>
          <w:sz w:val="22"/>
          <w:szCs w:val="22"/>
        </w:rPr>
        <w:t>This type of research was quantitative descriptive correlational with a cross-sectional approach. The sampling technique in this study was total sampling, with 103 nurses. The instruments used in this study were self-efficacy questionnaires and pandemic burnout questionnaires. The research was conducted by distributing online questionnaires via a google form. The data collected was analyzed using the Spearmen Rank statistical test.</w:t>
      </w:r>
    </w:p>
    <w:p w14:paraId="06059D79" w14:textId="268A59D6" w:rsidR="006C3B29" w:rsidRDefault="006C3B29" w:rsidP="007941F8">
      <w:pPr>
        <w:spacing w:line="240" w:lineRule="auto"/>
        <w:ind w:left="0" w:firstLine="709"/>
        <w:rPr>
          <w:ins w:id="7" w:author="Microsoft Office User" w:date="2022-03-19T06:58:00Z"/>
          <w:rFonts w:ascii="Book Antiqua" w:hAnsi="Book Antiqua"/>
          <w:sz w:val="22"/>
          <w:szCs w:val="22"/>
        </w:rPr>
      </w:pPr>
      <w:ins w:id="8" w:author="Microsoft Office User" w:date="2022-03-19T06:58:00Z">
        <w:r>
          <w:rPr>
            <w:rFonts w:ascii="Book Antiqua" w:hAnsi="Book Antiqua"/>
            <w:sz w:val="22"/>
            <w:szCs w:val="22"/>
          </w:rPr>
          <w:t>You may explain the method of the study structurally and follow the guideline of IJNHS</w:t>
        </w:r>
      </w:ins>
    </w:p>
    <w:p w14:paraId="24A53C03" w14:textId="77777777" w:rsidR="006C3B29" w:rsidRDefault="006C3B29" w:rsidP="007941F8">
      <w:pPr>
        <w:spacing w:line="240" w:lineRule="auto"/>
        <w:ind w:left="0" w:firstLine="709"/>
        <w:rPr>
          <w:ins w:id="9" w:author="Microsoft Office User" w:date="2022-03-19T06:58:00Z"/>
          <w:rFonts w:ascii="Book Antiqua" w:hAnsi="Book Antiqua"/>
          <w:sz w:val="22"/>
          <w:szCs w:val="22"/>
        </w:rPr>
      </w:pPr>
    </w:p>
    <w:p w14:paraId="6DA60787" w14:textId="77777777" w:rsidR="006C3B29" w:rsidRPr="006C3B29" w:rsidRDefault="006C3B29">
      <w:pPr>
        <w:spacing w:line="240" w:lineRule="auto"/>
        <w:ind w:left="0" w:firstLine="0"/>
        <w:rPr>
          <w:ins w:id="10" w:author="Microsoft Office User" w:date="2022-03-19T06:59:00Z"/>
          <w:rFonts w:ascii="Book Antiqua" w:hAnsi="Book Antiqua"/>
          <w:b/>
          <w:bCs/>
          <w:sz w:val="22"/>
          <w:szCs w:val="22"/>
          <w:rPrChange w:id="11" w:author="Microsoft Office User" w:date="2022-03-19T06:59:00Z">
            <w:rPr>
              <w:ins w:id="12" w:author="Microsoft Office User" w:date="2022-03-19T06:59:00Z"/>
              <w:rFonts w:ascii="Book Antiqua" w:hAnsi="Book Antiqua"/>
              <w:sz w:val="22"/>
              <w:szCs w:val="22"/>
            </w:rPr>
          </w:rPrChange>
        </w:rPr>
        <w:pPrChange w:id="13" w:author="Microsoft Office User" w:date="2022-03-19T06:59:00Z">
          <w:pPr>
            <w:spacing w:line="240" w:lineRule="auto"/>
            <w:ind w:left="0" w:firstLine="709"/>
          </w:pPr>
        </w:pPrChange>
      </w:pPr>
      <w:ins w:id="14" w:author="Microsoft Office User" w:date="2022-03-19T06:58:00Z">
        <w:r w:rsidRPr="006C3B29">
          <w:rPr>
            <w:rFonts w:ascii="Book Antiqua" w:hAnsi="Book Antiqua"/>
            <w:b/>
            <w:bCs/>
            <w:sz w:val="22"/>
            <w:szCs w:val="22"/>
            <w:rPrChange w:id="15" w:author="Microsoft Office User" w:date="2022-03-19T06:59:00Z">
              <w:rPr>
                <w:rFonts w:ascii="Book Antiqua" w:hAnsi="Book Antiqua"/>
                <w:sz w:val="22"/>
                <w:szCs w:val="22"/>
              </w:rPr>
            </w:rPrChange>
          </w:rPr>
          <w:t>Design</w:t>
        </w:r>
      </w:ins>
    </w:p>
    <w:p w14:paraId="4008C1BB" w14:textId="2AFCF475" w:rsidR="006C3B29" w:rsidRDefault="006C3B29" w:rsidP="006C3B29">
      <w:pPr>
        <w:spacing w:line="240" w:lineRule="auto"/>
        <w:ind w:left="0" w:firstLine="0"/>
        <w:jc w:val="left"/>
        <w:rPr>
          <w:ins w:id="16" w:author="Microsoft Office User" w:date="2022-03-19T06:59:00Z"/>
          <w:rFonts w:ascii="Book Antiqua" w:hAnsi="Book Antiqua"/>
          <w:b/>
          <w:bCs/>
          <w:color w:val="000000"/>
          <w:sz w:val="22"/>
          <w:szCs w:val="22"/>
          <w:lang w:eastAsia="en-US" w:bidi="th-TH"/>
        </w:rPr>
      </w:pPr>
      <w:ins w:id="17" w:author="Microsoft Office User" w:date="2022-03-19T06:59:00Z">
        <w:r w:rsidRPr="006C3B29">
          <w:rPr>
            <w:rFonts w:ascii="Book Antiqua" w:hAnsi="Book Antiqua"/>
            <w:b/>
            <w:bCs/>
            <w:color w:val="000000"/>
            <w:sz w:val="22"/>
            <w:szCs w:val="22"/>
            <w:lang w:eastAsia="en-US" w:bidi="th-TH"/>
          </w:rPr>
          <w:t xml:space="preserve">Sample size and sampling </w:t>
        </w:r>
        <w:bookmarkStart w:id="18" w:name="_Hlk98614665"/>
        <w:r w:rsidRPr="006C3B29">
          <w:rPr>
            <w:rFonts w:ascii="Book Antiqua" w:hAnsi="Book Antiqua"/>
            <w:b/>
            <w:bCs/>
            <w:color w:val="000000"/>
            <w:sz w:val="22"/>
            <w:szCs w:val="22"/>
            <w:lang w:eastAsia="en-US" w:bidi="th-TH"/>
          </w:rPr>
          <w:t>technique</w:t>
        </w:r>
        <w:bookmarkEnd w:id="18"/>
      </w:ins>
    </w:p>
    <w:p w14:paraId="308E945E" w14:textId="77777777" w:rsidR="006C3B29" w:rsidRPr="006C3B29" w:rsidRDefault="006C3B29" w:rsidP="006C3B29">
      <w:pPr>
        <w:spacing w:line="240" w:lineRule="auto"/>
        <w:ind w:left="0" w:firstLine="0"/>
        <w:jc w:val="left"/>
        <w:rPr>
          <w:ins w:id="19" w:author="Microsoft Office User" w:date="2022-03-19T06:59:00Z"/>
          <w:lang w:eastAsia="en-US" w:bidi="th-TH"/>
        </w:rPr>
      </w:pPr>
      <w:bookmarkStart w:id="20" w:name="_Hlk98614943"/>
      <w:ins w:id="21" w:author="Microsoft Office User" w:date="2022-03-19T06:59:00Z">
        <w:r w:rsidRPr="006C3B29">
          <w:rPr>
            <w:rFonts w:ascii="Book Antiqua" w:hAnsi="Book Antiqua"/>
            <w:b/>
            <w:bCs/>
            <w:color w:val="000000"/>
            <w:sz w:val="22"/>
            <w:szCs w:val="22"/>
            <w:lang w:eastAsia="en-US" w:bidi="th-TH"/>
          </w:rPr>
          <w:t>The instrument for data collection</w:t>
        </w:r>
        <w:bookmarkEnd w:id="20"/>
      </w:ins>
    </w:p>
    <w:p w14:paraId="724DDB38" w14:textId="2FDFDAD2" w:rsidR="006C3B29" w:rsidRDefault="006C3B29" w:rsidP="006C3B29">
      <w:pPr>
        <w:spacing w:line="240" w:lineRule="auto"/>
        <w:ind w:left="0" w:firstLine="0"/>
        <w:jc w:val="left"/>
        <w:rPr>
          <w:ins w:id="22" w:author="Microsoft Office User" w:date="2022-03-19T07:00:00Z"/>
          <w:rFonts w:ascii="Book Antiqua" w:hAnsi="Book Antiqua"/>
          <w:b/>
          <w:bCs/>
          <w:color w:val="000000"/>
          <w:sz w:val="22"/>
          <w:szCs w:val="22"/>
          <w:lang w:eastAsia="en-US" w:bidi="th-TH"/>
        </w:rPr>
      </w:pPr>
      <w:ins w:id="23" w:author="Microsoft Office User" w:date="2022-03-19T06:59:00Z">
        <w:r w:rsidRPr="006C3B29">
          <w:rPr>
            <w:rFonts w:ascii="Book Antiqua" w:hAnsi="Book Antiqua"/>
            <w:b/>
            <w:bCs/>
            <w:color w:val="000000"/>
            <w:sz w:val="22"/>
            <w:szCs w:val="22"/>
            <w:lang w:eastAsia="en-US" w:bidi="th-TH"/>
          </w:rPr>
          <w:t>Data collection process</w:t>
        </w:r>
      </w:ins>
    </w:p>
    <w:p w14:paraId="4E57336C" w14:textId="77777777" w:rsidR="006C3B29" w:rsidRPr="006C3B29" w:rsidRDefault="006C3B29" w:rsidP="006C3B29">
      <w:pPr>
        <w:spacing w:line="240" w:lineRule="auto"/>
        <w:ind w:left="0" w:firstLine="0"/>
        <w:jc w:val="left"/>
        <w:rPr>
          <w:ins w:id="24" w:author="Microsoft Office User" w:date="2022-03-19T07:00:00Z"/>
          <w:lang w:eastAsia="en-US" w:bidi="th-TH"/>
        </w:rPr>
      </w:pPr>
      <w:ins w:id="25" w:author="Microsoft Office User" w:date="2022-03-19T07:00:00Z">
        <w:r w:rsidRPr="006C3B29">
          <w:rPr>
            <w:rFonts w:ascii="Book Antiqua" w:hAnsi="Book Antiqua"/>
            <w:b/>
            <w:bCs/>
            <w:color w:val="000000"/>
            <w:sz w:val="22"/>
            <w:szCs w:val="22"/>
            <w:lang w:eastAsia="en-US" w:bidi="th-TH"/>
          </w:rPr>
          <w:t>Data analysis</w:t>
        </w:r>
      </w:ins>
    </w:p>
    <w:p w14:paraId="181B1037" w14:textId="77777777" w:rsidR="006C3B29" w:rsidRPr="006C3B29" w:rsidRDefault="006C3B29" w:rsidP="006C3B29">
      <w:pPr>
        <w:spacing w:line="240" w:lineRule="auto"/>
        <w:ind w:left="0" w:firstLine="0"/>
        <w:jc w:val="left"/>
        <w:rPr>
          <w:ins w:id="26" w:author="Microsoft Office User" w:date="2022-03-19T07:00:00Z"/>
          <w:lang w:eastAsia="en-US" w:bidi="th-TH"/>
        </w:rPr>
      </w:pPr>
      <w:ins w:id="27" w:author="Microsoft Office User" w:date="2022-03-19T07:00:00Z">
        <w:r w:rsidRPr="006C3B29">
          <w:rPr>
            <w:rFonts w:ascii="Book Antiqua" w:hAnsi="Book Antiqua"/>
            <w:b/>
            <w:bCs/>
            <w:color w:val="000000"/>
            <w:sz w:val="22"/>
            <w:szCs w:val="22"/>
            <w:lang w:eastAsia="en-US" w:bidi="th-TH"/>
          </w:rPr>
          <w:t>Ethical consideration</w:t>
        </w:r>
      </w:ins>
    </w:p>
    <w:p w14:paraId="39DA7E49" w14:textId="77777777" w:rsidR="006C3B29" w:rsidRPr="006C3B29" w:rsidRDefault="006C3B29" w:rsidP="006C3B29">
      <w:pPr>
        <w:spacing w:line="240" w:lineRule="auto"/>
        <w:ind w:left="0" w:firstLine="0"/>
        <w:jc w:val="left"/>
        <w:rPr>
          <w:ins w:id="28" w:author="Microsoft Office User" w:date="2022-03-19T06:59:00Z"/>
          <w:lang w:eastAsia="en-US" w:bidi="th-TH"/>
        </w:rPr>
      </w:pPr>
    </w:p>
    <w:p w14:paraId="453AF7F5" w14:textId="77777777" w:rsidR="006C3B29" w:rsidRPr="006C3B29" w:rsidRDefault="006C3B29" w:rsidP="006C3B29">
      <w:pPr>
        <w:spacing w:line="240" w:lineRule="auto"/>
        <w:ind w:left="0" w:firstLine="0"/>
        <w:jc w:val="left"/>
        <w:rPr>
          <w:ins w:id="29" w:author="Microsoft Office User" w:date="2022-03-19T06:59:00Z"/>
          <w:lang w:eastAsia="en-US" w:bidi="th-TH"/>
        </w:rPr>
      </w:pPr>
    </w:p>
    <w:p w14:paraId="422CF379" w14:textId="71FC0DB0" w:rsidR="006C3B29" w:rsidRPr="007941F8" w:rsidRDefault="006C3B29" w:rsidP="007941F8">
      <w:pPr>
        <w:spacing w:line="240" w:lineRule="auto"/>
        <w:ind w:left="0" w:firstLine="709"/>
        <w:rPr>
          <w:rFonts w:ascii="Book Antiqua" w:hAnsi="Book Antiqua"/>
          <w:sz w:val="22"/>
          <w:szCs w:val="22"/>
        </w:rPr>
      </w:pPr>
      <w:ins w:id="30" w:author="Microsoft Office User" w:date="2022-03-19T06:58:00Z">
        <w:r>
          <w:rPr>
            <w:rFonts w:ascii="Book Antiqua" w:hAnsi="Book Antiqua"/>
            <w:sz w:val="22"/>
            <w:szCs w:val="22"/>
          </w:rPr>
          <w:t xml:space="preserve"> </w:t>
        </w:r>
      </w:ins>
    </w:p>
    <w:p w14:paraId="724E65B2" w14:textId="77777777" w:rsidR="00F276D5" w:rsidRDefault="00F276D5" w:rsidP="007941F8">
      <w:pPr>
        <w:spacing w:line="240" w:lineRule="auto"/>
        <w:ind w:left="0" w:firstLine="0"/>
        <w:rPr>
          <w:rFonts w:ascii="Book Antiqua" w:eastAsia="Book Antiqua" w:hAnsi="Book Antiqua" w:cs="Book Antiqua"/>
          <w:sz w:val="22"/>
          <w:szCs w:val="22"/>
        </w:rPr>
      </w:pPr>
    </w:p>
    <w:p w14:paraId="44A049A3" w14:textId="77777777" w:rsidR="00F276D5" w:rsidRDefault="00A07276">
      <w:pPr>
        <w:spacing w:after="200" w:line="240" w:lineRule="auto"/>
        <w:ind w:left="0" w:firstLine="0"/>
        <w:jc w:val="left"/>
        <w:rPr>
          <w:rFonts w:ascii="Book Antiqua" w:eastAsia="Book Antiqua" w:hAnsi="Book Antiqua" w:cs="Book Antiqua"/>
          <w:b/>
          <w:sz w:val="22"/>
          <w:szCs w:val="22"/>
        </w:rPr>
      </w:pPr>
      <w:r>
        <w:rPr>
          <w:rFonts w:ascii="Book Antiqua" w:eastAsia="Book Antiqua" w:hAnsi="Book Antiqua" w:cs="Book Antiqua"/>
          <w:b/>
          <w:sz w:val="22"/>
          <w:szCs w:val="22"/>
        </w:rPr>
        <w:t>RESULTS</w:t>
      </w:r>
    </w:p>
    <w:p w14:paraId="126552F1" w14:textId="5A12F9CD" w:rsidR="007941F8" w:rsidRDefault="007941F8" w:rsidP="007941F8">
      <w:pPr>
        <w:spacing w:line="240" w:lineRule="auto"/>
        <w:ind w:left="0" w:firstLine="0"/>
        <w:rPr>
          <w:rFonts w:ascii="Book Antiqua" w:eastAsia="Book Antiqua" w:hAnsi="Book Antiqua" w:cs="Book Antiqua"/>
          <w:bCs/>
          <w:sz w:val="22"/>
          <w:szCs w:val="22"/>
        </w:rPr>
      </w:pPr>
      <w:r w:rsidRPr="007941F8">
        <w:rPr>
          <w:rFonts w:ascii="Book Antiqua" w:eastAsia="Book Antiqua" w:hAnsi="Book Antiqua" w:cs="Book Antiqua"/>
          <w:bCs/>
          <w:sz w:val="22"/>
          <w:szCs w:val="22"/>
        </w:rPr>
        <w:t>The data from the results of this study were carried out with univariate and bivariate tests. The results of the data analysis were presented in the table below.</w:t>
      </w:r>
    </w:p>
    <w:p w14:paraId="2506121A" w14:textId="77777777" w:rsidR="007941F8" w:rsidRPr="007941F8" w:rsidRDefault="007941F8" w:rsidP="007941F8">
      <w:pPr>
        <w:spacing w:line="240" w:lineRule="auto"/>
        <w:ind w:left="0" w:firstLine="0"/>
        <w:rPr>
          <w:rFonts w:ascii="Book Antiqua" w:eastAsia="Book Antiqua" w:hAnsi="Book Antiqua" w:cs="Book Antiqua"/>
          <w:bCs/>
          <w:sz w:val="22"/>
          <w:szCs w:val="22"/>
        </w:rPr>
      </w:pPr>
    </w:p>
    <w:p w14:paraId="326F042E" w14:textId="77777777" w:rsidR="007941F8" w:rsidRPr="007941F8" w:rsidRDefault="007941F8" w:rsidP="007941F8">
      <w:pPr>
        <w:spacing w:line="240" w:lineRule="auto"/>
        <w:ind w:left="0" w:firstLine="0"/>
        <w:rPr>
          <w:rFonts w:ascii="Book Antiqua" w:hAnsi="Book Antiqua"/>
          <w:b/>
          <w:sz w:val="22"/>
          <w:szCs w:val="22"/>
          <w:lang w:val="en-ID"/>
        </w:rPr>
      </w:pPr>
      <w:r w:rsidRPr="007941F8">
        <w:rPr>
          <w:rFonts w:ascii="Book Antiqua" w:hAnsi="Book Antiqua"/>
          <w:b/>
          <w:sz w:val="22"/>
          <w:szCs w:val="22"/>
          <w:lang w:val="en-ID"/>
        </w:rPr>
        <w:t>Respondents Characteristics</w:t>
      </w:r>
    </w:p>
    <w:p w14:paraId="68001447" w14:textId="77777777" w:rsidR="007941F8" w:rsidRPr="007941F8" w:rsidRDefault="007941F8" w:rsidP="007941F8">
      <w:pPr>
        <w:spacing w:line="240" w:lineRule="auto"/>
        <w:ind w:left="0" w:firstLine="0"/>
        <w:rPr>
          <w:rFonts w:ascii="Book Antiqua" w:hAnsi="Book Antiqua"/>
          <w:sz w:val="22"/>
          <w:szCs w:val="22"/>
          <w:lang w:val="en-ID"/>
        </w:rPr>
      </w:pPr>
      <w:r w:rsidRPr="007941F8">
        <w:rPr>
          <w:rFonts w:ascii="Book Antiqua" w:hAnsi="Book Antiqua"/>
          <w:sz w:val="22"/>
          <w:szCs w:val="22"/>
          <w:lang w:val="en-ID"/>
        </w:rPr>
        <w:lastRenderedPageBreak/>
        <w:t>Table 1 describes the characteristics of respondents based on age, gender, education, years of service, and marital status. Based on table 1 above, it can be seen that the majority of respondents aged more than 30-50 years were 56 people (54.4%), 58 female (56.3%), 62 bachelor's degrees (60.2%), 46 people (44.7%) have worked experience than 5-10 years and 65 people is married (63.1%).</w:t>
      </w:r>
    </w:p>
    <w:p w14:paraId="6616D124" w14:textId="74F1471C" w:rsidR="007941F8" w:rsidRPr="007941F8" w:rsidRDefault="007941F8" w:rsidP="007941F8">
      <w:pPr>
        <w:spacing w:line="240" w:lineRule="auto"/>
        <w:rPr>
          <w:rFonts w:ascii="Book Antiqua" w:hAnsi="Book Antiqua"/>
          <w:sz w:val="22"/>
          <w:szCs w:val="22"/>
          <w:lang w:val="en-ID"/>
        </w:rPr>
      </w:pPr>
    </w:p>
    <w:p w14:paraId="6741EAF1" w14:textId="66DEFD6F" w:rsidR="007941F8" w:rsidRDefault="007941F8" w:rsidP="007941F8">
      <w:pPr>
        <w:spacing w:line="240" w:lineRule="auto"/>
        <w:rPr>
          <w:rFonts w:ascii="Bookman Old Style" w:hAnsi="Bookman Old Style"/>
          <w:sz w:val="20"/>
          <w:szCs w:val="20"/>
          <w:lang w:val="en-ID"/>
        </w:rPr>
      </w:pPr>
    </w:p>
    <w:p w14:paraId="13AD7C05" w14:textId="017B867D" w:rsidR="007941F8" w:rsidRDefault="007941F8" w:rsidP="007941F8">
      <w:pPr>
        <w:spacing w:line="240" w:lineRule="auto"/>
        <w:rPr>
          <w:rFonts w:ascii="Bookman Old Style" w:hAnsi="Bookman Old Style"/>
          <w:sz w:val="20"/>
          <w:szCs w:val="20"/>
          <w:lang w:val="en-ID"/>
        </w:rPr>
      </w:pPr>
    </w:p>
    <w:p w14:paraId="7AE32580" w14:textId="77229343" w:rsidR="007941F8" w:rsidRDefault="007941F8" w:rsidP="007941F8">
      <w:pPr>
        <w:spacing w:line="240" w:lineRule="auto"/>
        <w:rPr>
          <w:rFonts w:ascii="Bookman Old Style" w:hAnsi="Bookman Old Style"/>
          <w:sz w:val="20"/>
          <w:szCs w:val="20"/>
          <w:lang w:val="en-ID"/>
        </w:rPr>
      </w:pPr>
    </w:p>
    <w:p w14:paraId="04786F26" w14:textId="1B4CB762" w:rsidR="007941F8" w:rsidRDefault="007941F8" w:rsidP="007941F8">
      <w:pPr>
        <w:spacing w:line="240" w:lineRule="auto"/>
        <w:rPr>
          <w:rFonts w:ascii="Bookman Old Style" w:hAnsi="Bookman Old Style"/>
          <w:sz w:val="20"/>
          <w:szCs w:val="20"/>
          <w:lang w:val="en-ID"/>
        </w:rPr>
      </w:pPr>
    </w:p>
    <w:p w14:paraId="6923F561" w14:textId="23896EB8" w:rsidR="007941F8" w:rsidRDefault="007941F8" w:rsidP="007941F8">
      <w:pPr>
        <w:spacing w:line="240" w:lineRule="auto"/>
        <w:rPr>
          <w:rFonts w:ascii="Bookman Old Style" w:hAnsi="Bookman Old Style"/>
          <w:sz w:val="20"/>
          <w:szCs w:val="20"/>
          <w:lang w:val="en-ID"/>
        </w:rPr>
      </w:pPr>
    </w:p>
    <w:p w14:paraId="6A695292" w14:textId="6591A10D" w:rsidR="007941F8" w:rsidRDefault="007941F8" w:rsidP="007941F8">
      <w:pPr>
        <w:spacing w:line="240" w:lineRule="auto"/>
        <w:rPr>
          <w:rFonts w:ascii="Bookman Old Style" w:hAnsi="Bookman Old Style"/>
          <w:sz w:val="20"/>
          <w:szCs w:val="20"/>
          <w:lang w:val="en-ID"/>
        </w:rPr>
      </w:pPr>
    </w:p>
    <w:p w14:paraId="1EDC4CC9" w14:textId="047A856D" w:rsidR="007941F8" w:rsidRDefault="007941F8" w:rsidP="007941F8">
      <w:pPr>
        <w:spacing w:line="240" w:lineRule="auto"/>
        <w:rPr>
          <w:rFonts w:ascii="Bookman Old Style" w:hAnsi="Bookman Old Style"/>
          <w:sz w:val="20"/>
          <w:szCs w:val="20"/>
          <w:lang w:val="en-ID"/>
        </w:rPr>
      </w:pPr>
    </w:p>
    <w:p w14:paraId="6B5D683C" w14:textId="7974A421" w:rsidR="007941F8" w:rsidRDefault="007941F8" w:rsidP="007941F8">
      <w:pPr>
        <w:spacing w:line="240" w:lineRule="auto"/>
        <w:rPr>
          <w:rFonts w:ascii="Bookman Old Style" w:hAnsi="Bookman Old Style"/>
          <w:sz w:val="20"/>
          <w:szCs w:val="20"/>
          <w:lang w:val="en-ID"/>
        </w:rPr>
      </w:pPr>
    </w:p>
    <w:p w14:paraId="0AC97A35" w14:textId="77777777" w:rsidR="007941F8" w:rsidRPr="00A55450" w:rsidRDefault="007941F8" w:rsidP="007941F8">
      <w:pPr>
        <w:spacing w:line="240" w:lineRule="auto"/>
        <w:rPr>
          <w:rFonts w:ascii="Bookman Old Style" w:hAnsi="Bookman Old Style"/>
          <w:sz w:val="20"/>
          <w:szCs w:val="20"/>
          <w:lang w:val="en-ID"/>
        </w:rPr>
      </w:pPr>
    </w:p>
    <w:p w14:paraId="14623AC2" w14:textId="77777777" w:rsidR="007941F8" w:rsidRPr="00947766" w:rsidRDefault="007941F8" w:rsidP="007941F8">
      <w:pPr>
        <w:spacing w:line="240" w:lineRule="auto"/>
        <w:ind w:left="0" w:firstLine="0"/>
        <w:rPr>
          <w:rFonts w:ascii="Book Antiqua" w:hAnsi="Book Antiqua"/>
          <w:sz w:val="20"/>
          <w:szCs w:val="20"/>
          <w:lang w:val="en-ID"/>
        </w:rPr>
      </w:pPr>
      <w:r w:rsidRPr="00947766">
        <w:rPr>
          <w:rFonts w:ascii="Book Antiqua" w:hAnsi="Book Antiqua"/>
          <w:sz w:val="20"/>
          <w:szCs w:val="20"/>
          <w:lang w:val="en-ID"/>
        </w:rPr>
        <w:t xml:space="preserve">Table 1. </w:t>
      </w:r>
      <w:r w:rsidRPr="00947766">
        <w:rPr>
          <w:rFonts w:ascii="Book Antiqua" w:hAnsi="Book Antiqua"/>
          <w:bCs/>
          <w:sz w:val="20"/>
          <w:szCs w:val="20"/>
          <w:lang w:val="en-ID"/>
        </w:rPr>
        <w:t>Respondents characteristics</w:t>
      </w:r>
      <w:r w:rsidRPr="00947766">
        <w:rPr>
          <w:rFonts w:ascii="Book Antiqua" w:hAnsi="Book Antiqua"/>
          <w:sz w:val="20"/>
          <w:szCs w:val="20"/>
          <w:lang w:val="en-ID"/>
        </w:rPr>
        <w:t xml:space="preserve"> (N=103)</w:t>
      </w:r>
    </w:p>
    <w:p w14:paraId="1774CE70" w14:textId="77777777" w:rsidR="007941F8" w:rsidRPr="00A55450" w:rsidRDefault="007941F8" w:rsidP="007941F8">
      <w:pPr>
        <w:spacing w:line="240" w:lineRule="auto"/>
        <w:ind w:left="0" w:firstLine="0"/>
        <w:rPr>
          <w:rFonts w:ascii="Bookman Old Style" w:hAnsi="Bookman Old Style"/>
          <w:sz w:val="20"/>
          <w:szCs w:val="20"/>
          <w:lang w:val="en-ID"/>
        </w:rPr>
      </w:pPr>
    </w:p>
    <w:tbl>
      <w:tblPr>
        <w:tblW w:w="0" w:type="auto"/>
        <w:tblBorders>
          <w:top w:val="single" w:sz="4" w:space="0" w:color="auto"/>
          <w:bottom w:val="single" w:sz="4" w:space="0" w:color="auto"/>
        </w:tblBorders>
        <w:tblLook w:val="04A0" w:firstRow="1" w:lastRow="0" w:firstColumn="1" w:lastColumn="0" w:noHBand="0" w:noVBand="1"/>
      </w:tblPr>
      <w:tblGrid>
        <w:gridCol w:w="2619"/>
        <w:gridCol w:w="640"/>
        <w:gridCol w:w="924"/>
      </w:tblGrid>
      <w:tr w:rsidR="007941F8" w:rsidRPr="007941F8" w14:paraId="5856B0C7" w14:textId="77777777" w:rsidTr="003A3ABC">
        <w:trPr>
          <w:trHeight w:val="260"/>
        </w:trPr>
        <w:tc>
          <w:tcPr>
            <w:tcW w:w="2619" w:type="dxa"/>
            <w:tcBorders>
              <w:top w:val="single" w:sz="4" w:space="0" w:color="auto"/>
              <w:bottom w:val="single" w:sz="4" w:space="0" w:color="auto"/>
            </w:tcBorders>
            <w:shd w:val="clear" w:color="auto" w:fill="auto"/>
          </w:tcPr>
          <w:p w14:paraId="77206DBC" w14:textId="77777777" w:rsidR="007941F8" w:rsidRPr="007941F8" w:rsidRDefault="007941F8" w:rsidP="003A3ABC">
            <w:pPr>
              <w:spacing w:line="240" w:lineRule="auto"/>
              <w:ind w:left="0" w:firstLine="0"/>
              <w:jc w:val="center"/>
              <w:rPr>
                <w:rFonts w:ascii="Book Antiqua" w:hAnsi="Book Antiqua"/>
                <w:b/>
                <w:sz w:val="20"/>
                <w:szCs w:val="20"/>
                <w:lang w:val="en-ID"/>
              </w:rPr>
            </w:pPr>
            <w:r w:rsidRPr="007941F8">
              <w:rPr>
                <w:rFonts w:ascii="Book Antiqua" w:hAnsi="Book Antiqua"/>
                <w:b/>
                <w:sz w:val="20"/>
                <w:szCs w:val="20"/>
                <w:lang w:val="en-ID"/>
              </w:rPr>
              <w:t>Characteristics</w:t>
            </w:r>
          </w:p>
        </w:tc>
        <w:tc>
          <w:tcPr>
            <w:tcW w:w="640" w:type="dxa"/>
            <w:tcBorders>
              <w:top w:val="single" w:sz="4" w:space="0" w:color="auto"/>
              <w:bottom w:val="single" w:sz="4" w:space="0" w:color="auto"/>
            </w:tcBorders>
            <w:shd w:val="clear" w:color="auto" w:fill="auto"/>
          </w:tcPr>
          <w:p w14:paraId="321EB757" w14:textId="77777777" w:rsidR="007941F8" w:rsidRPr="007941F8" w:rsidRDefault="007941F8" w:rsidP="003A3ABC">
            <w:pPr>
              <w:spacing w:line="240" w:lineRule="auto"/>
              <w:ind w:left="0" w:firstLine="0"/>
              <w:jc w:val="center"/>
              <w:rPr>
                <w:rFonts w:ascii="Book Antiqua" w:hAnsi="Book Antiqua"/>
                <w:b/>
                <w:bCs/>
                <w:sz w:val="20"/>
                <w:szCs w:val="20"/>
                <w:lang w:val="en-ID"/>
              </w:rPr>
            </w:pPr>
            <w:r w:rsidRPr="007941F8">
              <w:rPr>
                <w:rFonts w:ascii="Book Antiqua" w:hAnsi="Book Antiqua"/>
                <w:b/>
                <w:bCs/>
                <w:sz w:val="20"/>
                <w:szCs w:val="20"/>
                <w:lang w:val="en-ID"/>
              </w:rPr>
              <w:t>(n)</w:t>
            </w:r>
          </w:p>
        </w:tc>
        <w:tc>
          <w:tcPr>
            <w:tcW w:w="924" w:type="dxa"/>
            <w:tcBorders>
              <w:top w:val="single" w:sz="4" w:space="0" w:color="auto"/>
              <w:bottom w:val="single" w:sz="4" w:space="0" w:color="auto"/>
            </w:tcBorders>
            <w:shd w:val="clear" w:color="auto" w:fill="auto"/>
          </w:tcPr>
          <w:p w14:paraId="5F6C49C3" w14:textId="77777777" w:rsidR="007941F8" w:rsidRPr="007941F8" w:rsidRDefault="007941F8" w:rsidP="003A3ABC">
            <w:pPr>
              <w:spacing w:line="240" w:lineRule="auto"/>
              <w:ind w:left="0" w:firstLine="0"/>
              <w:jc w:val="center"/>
              <w:rPr>
                <w:rFonts w:ascii="Book Antiqua" w:hAnsi="Book Antiqua"/>
                <w:b/>
                <w:bCs/>
                <w:sz w:val="20"/>
                <w:szCs w:val="20"/>
                <w:lang w:val="en-ID"/>
              </w:rPr>
            </w:pPr>
            <w:r w:rsidRPr="007941F8">
              <w:rPr>
                <w:rFonts w:ascii="Book Antiqua" w:hAnsi="Book Antiqua"/>
                <w:b/>
                <w:bCs/>
                <w:sz w:val="20"/>
                <w:szCs w:val="20"/>
                <w:lang w:val="en-ID"/>
              </w:rPr>
              <w:t>(%)</w:t>
            </w:r>
          </w:p>
        </w:tc>
      </w:tr>
      <w:tr w:rsidR="007941F8" w:rsidRPr="007941F8" w14:paraId="5F46FA70" w14:textId="77777777" w:rsidTr="003A3ABC">
        <w:trPr>
          <w:trHeight w:val="260"/>
        </w:trPr>
        <w:tc>
          <w:tcPr>
            <w:tcW w:w="2619" w:type="dxa"/>
            <w:tcBorders>
              <w:top w:val="single" w:sz="4" w:space="0" w:color="auto"/>
            </w:tcBorders>
            <w:shd w:val="clear" w:color="auto" w:fill="auto"/>
          </w:tcPr>
          <w:p w14:paraId="10C8B490" w14:textId="77777777" w:rsidR="007941F8" w:rsidRPr="007941F8" w:rsidRDefault="007941F8" w:rsidP="003A3ABC">
            <w:pPr>
              <w:spacing w:line="240" w:lineRule="auto"/>
              <w:ind w:left="0" w:firstLine="0"/>
              <w:rPr>
                <w:rFonts w:ascii="Book Antiqua" w:hAnsi="Book Antiqua"/>
                <w:b/>
                <w:bCs/>
                <w:sz w:val="20"/>
                <w:szCs w:val="20"/>
                <w:lang w:val="en-ID"/>
              </w:rPr>
            </w:pPr>
            <w:r w:rsidRPr="007941F8">
              <w:rPr>
                <w:rFonts w:ascii="Book Antiqua" w:hAnsi="Book Antiqua"/>
                <w:b/>
                <w:bCs/>
                <w:sz w:val="20"/>
                <w:szCs w:val="20"/>
                <w:lang w:val="en-ID"/>
              </w:rPr>
              <w:t>Age</w:t>
            </w:r>
          </w:p>
        </w:tc>
        <w:tc>
          <w:tcPr>
            <w:tcW w:w="640" w:type="dxa"/>
            <w:tcBorders>
              <w:top w:val="single" w:sz="4" w:space="0" w:color="auto"/>
            </w:tcBorders>
            <w:shd w:val="clear" w:color="auto" w:fill="auto"/>
          </w:tcPr>
          <w:p w14:paraId="7EC3ABDC" w14:textId="77777777" w:rsidR="007941F8" w:rsidRPr="007941F8" w:rsidRDefault="007941F8" w:rsidP="003A3ABC">
            <w:pPr>
              <w:spacing w:line="240" w:lineRule="auto"/>
              <w:ind w:left="0"/>
              <w:rPr>
                <w:rFonts w:ascii="Book Antiqua" w:hAnsi="Book Antiqua"/>
                <w:sz w:val="20"/>
                <w:szCs w:val="20"/>
                <w:lang w:val="en-ID"/>
              </w:rPr>
            </w:pPr>
          </w:p>
        </w:tc>
        <w:tc>
          <w:tcPr>
            <w:tcW w:w="924" w:type="dxa"/>
            <w:tcBorders>
              <w:top w:val="single" w:sz="4" w:space="0" w:color="auto"/>
            </w:tcBorders>
            <w:shd w:val="clear" w:color="auto" w:fill="auto"/>
          </w:tcPr>
          <w:p w14:paraId="33A515ED" w14:textId="77777777" w:rsidR="007941F8" w:rsidRPr="007941F8" w:rsidRDefault="007941F8" w:rsidP="003A3ABC">
            <w:pPr>
              <w:spacing w:line="240" w:lineRule="auto"/>
              <w:ind w:left="0"/>
              <w:rPr>
                <w:rFonts w:ascii="Book Antiqua" w:hAnsi="Book Antiqua"/>
                <w:sz w:val="20"/>
                <w:szCs w:val="20"/>
                <w:lang w:val="en-ID"/>
              </w:rPr>
            </w:pPr>
          </w:p>
        </w:tc>
      </w:tr>
      <w:tr w:rsidR="007941F8" w:rsidRPr="007941F8" w14:paraId="422A867F" w14:textId="77777777" w:rsidTr="003A3ABC">
        <w:trPr>
          <w:trHeight w:val="276"/>
        </w:trPr>
        <w:tc>
          <w:tcPr>
            <w:tcW w:w="2619" w:type="dxa"/>
            <w:shd w:val="clear" w:color="auto" w:fill="auto"/>
          </w:tcPr>
          <w:p w14:paraId="4102969F" w14:textId="77777777" w:rsidR="007941F8" w:rsidRPr="007941F8" w:rsidRDefault="007941F8" w:rsidP="003A3ABC">
            <w:pPr>
              <w:spacing w:line="240" w:lineRule="auto"/>
              <w:ind w:left="0" w:firstLine="0"/>
              <w:rPr>
                <w:rFonts w:ascii="Book Antiqua" w:hAnsi="Book Antiqua"/>
                <w:sz w:val="20"/>
                <w:szCs w:val="20"/>
                <w:lang w:val="en-ID"/>
              </w:rPr>
            </w:pPr>
            <w:r w:rsidRPr="007941F8">
              <w:rPr>
                <w:rFonts w:ascii="Book Antiqua" w:hAnsi="Book Antiqua"/>
                <w:sz w:val="20"/>
                <w:szCs w:val="20"/>
              </w:rPr>
              <w:t xml:space="preserve">    20 – 30 years</w:t>
            </w:r>
          </w:p>
        </w:tc>
        <w:tc>
          <w:tcPr>
            <w:tcW w:w="640" w:type="dxa"/>
            <w:shd w:val="clear" w:color="auto" w:fill="auto"/>
          </w:tcPr>
          <w:p w14:paraId="1B5915E0"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rPr>
              <w:t>34</w:t>
            </w:r>
          </w:p>
        </w:tc>
        <w:tc>
          <w:tcPr>
            <w:tcW w:w="924" w:type="dxa"/>
            <w:shd w:val="clear" w:color="auto" w:fill="auto"/>
          </w:tcPr>
          <w:p w14:paraId="43A8EA1F"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33,0</w:t>
            </w:r>
          </w:p>
        </w:tc>
      </w:tr>
      <w:tr w:rsidR="007941F8" w:rsidRPr="007941F8" w14:paraId="3C789D5E" w14:textId="77777777" w:rsidTr="003A3ABC">
        <w:trPr>
          <w:trHeight w:val="260"/>
        </w:trPr>
        <w:tc>
          <w:tcPr>
            <w:tcW w:w="2619" w:type="dxa"/>
            <w:shd w:val="clear" w:color="auto" w:fill="auto"/>
          </w:tcPr>
          <w:p w14:paraId="74768ACE" w14:textId="77777777" w:rsidR="007941F8" w:rsidRPr="007941F8" w:rsidRDefault="007941F8" w:rsidP="003A3ABC">
            <w:pPr>
              <w:spacing w:line="240" w:lineRule="auto"/>
              <w:ind w:left="0" w:firstLine="0"/>
              <w:rPr>
                <w:rFonts w:ascii="Book Antiqua" w:hAnsi="Book Antiqua"/>
                <w:sz w:val="20"/>
                <w:szCs w:val="20"/>
                <w:lang w:val="en-ID"/>
              </w:rPr>
            </w:pPr>
            <w:r w:rsidRPr="007941F8">
              <w:rPr>
                <w:rFonts w:ascii="Book Antiqua" w:hAnsi="Book Antiqua"/>
                <w:sz w:val="20"/>
                <w:szCs w:val="20"/>
              </w:rPr>
              <w:t xml:space="preserve">    &gt; 30 – 40 years</w:t>
            </w:r>
          </w:p>
        </w:tc>
        <w:tc>
          <w:tcPr>
            <w:tcW w:w="640" w:type="dxa"/>
            <w:shd w:val="clear" w:color="auto" w:fill="auto"/>
          </w:tcPr>
          <w:p w14:paraId="02B7E46B"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rPr>
              <w:t>56</w:t>
            </w:r>
          </w:p>
        </w:tc>
        <w:tc>
          <w:tcPr>
            <w:tcW w:w="924" w:type="dxa"/>
            <w:shd w:val="clear" w:color="auto" w:fill="auto"/>
          </w:tcPr>
          <w:p w14:paraId="63C29FC8"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54,4</w:t>
            </w:r>
          </w:p>
        </w:tc>
      </w:tr>
      <w:tr w:rsidR="007941F8" w:rsidRPr="007941F8" w14:paraId="06CBD840" w14:textId="77777777" w:rsidTr="003A3ABC">
        <w:trPr>
          <w:trHeight w:val="276"/>
        </w:trPr>
        <w:tc>
          <w:tcPr>
            <w:tcW w:w="2619" w:type="dxa"/>
            <w:shd w:val="clear" w:color="auto" w:fill="auto"/>
          </w:tcPr>
          <w:p w14:paraId="7A39E43B" w14:textId="77777777" w:rsidR="007941F8" w:rsidRPr="007941F8" w:rsidRDefault="007941F8" w:rsidP="003A3ABC">
            <w:pPr>
              <w:spacing w:line="240" w:lineRule="auto"/>
              <w:ind w:left="0" w:firstLine="0"/>
              <w:rPr>
                <w:rFonts w:ascii="Book Antiqua" w:hAnsi="Book Antiqua"/>
                <w:sz w:val="20"/>
                <w:szCs w:val="20"/>
                <w:lang w:val="en-ID"/>
              </w:rPr>
            </w:pPr>
            <w:r w:rsidRPr="007941F8">
              <w:rPr>
                <w:rFonts w:ascii="Book Antiqua" w:hAnsi="Book Antiqua"/>
                <w:sz w:val="20"/>
                <w:szCs w:val="20"/>
              </w:rPr>
              <w:t xml:space="preserve">    &gt; 40 years</w:t>
            </w:r>
          </w:p>
        </w:tc>
        <w:tc>
          <w:tcPr>
            <w:tcW w:w="640" w:type="dxa"/>
            <w:shd w:val="clear" w:color="auto" w:fill="auto"/>
          </w:tcPr>
          <w:p w14:paraId="19F59768"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13</w:t>
            </w:r>
          </w:p>
        </w:tc>
        <w:tc>
          <w:tcPr>
            <w:tcW w:w="924" w:type="dxa"/>
            <w:shd w:val="clear" w:color="auto" w:fill="auto"/>
          </w:tcPr>
          <w:p w14:paraId="7DBE40E0"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12,6</w:t>
            </w:r>
          </w:p>
        </w:tc>
      </w:tr>
      <w:tr w:rsidR="007941F8" w:rsidRPr="007941F8" w14:paraId="5877D45E" w14:textId="77777777" w:rsidTr="003A3ABC">
        <w:trPr>
          <w:trHeight w:val="260"/>
        </w:trPr>
        <w:tc>
          <w:tcPr>
            <w:tcW w:w="2619" w:type="dxa"/>
            <w:shd w:val="clear" w:color="auto" w:fill="auto"/>
          </w:tcPr>
          <w:p w14:paraId="5533C0ED" w14:textId="77777777" w:rsidR="007941F8" w:rsidRPr="007941F8" w:rsidRDefault="007941F8" w:rsidP="003A3ABC">
            <w:pPr>
              <w:spacing w:line="240" w:lineRule="auto"/>
              <w:ind w:left="0" w:firstLine="0"/>
              <w:rPr>
                <w:rFonts w:ascii="Book Antiqua" w:hAnsi="Book Antiqua"/>
                <w:b/>
                <w:bCs/>
                <w:sz w:val="20"/>
                <w:szCs w:val="20"/>
              </w:rPr>
            </w:pPr>
            <w:r w:rsidRPr="007941F8">
              <w:rPr>
                <w:rFonts w:ascii="Book Antiqua" w:hAnsi="Book Antiqua"/>
                <w:b/>
                <w:bCs/>
                <w:sz w:val="20"/>
                <w:szCs w:val="20"/>
              </w:rPr>
              <w:t>Sex</w:t>
            </w:r>
          </w:p>
        </w:tc>
        <w:tc>
          <w:tcPr>
            <w:tcW w:w="640" w:type="dxa"/>
            <w:shd w:val="clear" w:color="auto" w:fill="auto"/>
          </w:tcPr>
          <w:p w14:paraId="3D7D2E59" w14:textId="77777777" w:rsidR="007941F8" w:rsidRPr="007941F8" w:rsidRDefault="007941F8" w:rsidP="003A3ABC">
            <w:pPr>
              <w:spacing w:line="240" w:lineRule="auto"/>
              <w:ind w:left="0"/>
              <w:jc w:val="center"/>
              <w:rPr>
                <w:rFonts w:ascii="Book Antiqua" w:hAnsi="Book Antiqua"/>
                <w:sz w:val="20"/>
                <w:szCs w:val="20"/>
                <w:lang w:val="en-ID"/>
              </w:rPr>
            </w:pPr>
          </w:p>
        </w:tc>
        <w:tc>
          <w:tcPr>
            <w:tcW w:w="924" w:type="dxa"/>
            <w:shd w:val="clear" w:color="auto" w:fill="auto"/>
          </w:tcPr>
          <w:p w14:paraId="0667D58A" w14:textId="77777777" w:rsidR="007941F8" w:rsidRPr="007941F8" w:rsidRDefault="007941F8" w:rsidP="003A3ABC">
            <w:pPr>
              <w:spacing w:line="240" w:lineRule="auto"/>
              <w:ind w:left="0"/>
              <w:jc w:val="center"/>
              <w:rPr>
                <w:rFonts w:ascii="Book Antiqua" w:hAnsi="Book Antiqua"/>
                <w:sz w:val="20"/>
                <w:szCs w:val="20"/>
                <w:lang w:val="en-ID"/>
              </w:rPr>
            </w:pPr>
          </w:p>
        </w:tc>
      </w:tr>
      <w:tr w:rsidR="007941F8" w:rsidRPr="007941F8" w14:paraId="6DCE5682" w14:textId="77777777" w:rsidTr="003A3ABC">
        <w:trPr>
          <w:trHeight w:val="276"/>
        </w:trPr>
        <w:tc>
          <w:tcPr>
            <w:tcW w:w="2619" w:type="dxa"/>
            <w:shd w:val="clear" w:color="auto" w:fill="auto"/>
          </w:tcPr>
          <w:p w14:paraId="081AEDB2" w14:textId="77777777" w:rsidR="007941F8" w:rsidRPr="007941F8" w:rsidRDefault="007941F8" w:rsidP="003A3ABC">
            <w:pPr>
              <w:spacing w:line="240" w:lineRule="auto"/>
              <w:ind w:left="0" w:firstLine="0"/>
              <w:rPr>
                <w:rFonts w:ascii="Book Antiqua" w:hAnsi="Book Antiqua"/>
                <w:sz w:val="20"/>
                <w:szCs w:val="20"/>
              </w:rPr>
            </w:pPr>
            <w:r w:rsidRPr="007941F8">
              <w:rPr>
                <w:rFonts w:ascii="Book Antiqua" w:hAnsi="Book Antiqua"/>
                <w:sz w:val="20"/>
                <w:szCs w:val="20"/>
              </w:rPr>
              <w:t xml:space="preserve">    Female</w:t>
            </w:r>
          </w:p>
        </w:tc>
        <w:tc>
          <w:tcPr>
            <w:tcW w:w="640" w:type="dxa"/>
            <w:shd w:val="clear" w:color="auto" w:fill="auto"/>
          </w:tcPr>
          <w:p w14:paraId="0C1D8D73"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58</w:t>
            </w:r>
          </w:p>
        </w:tc>
        <w:tc>
          <w:tcPr>
            <w:tcW w:w="924" w:type="dxa"/>
            <w:shd w:val="clear" w:color="auto" w:fill="auto"/>
          </w:tcPr>
          <w:p w14:paraId="64C828B3"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56,3</w:t>
            </w:r>
          </w:p>
        </w:tc>
      </w:tr>
      <w:tr w:rsidR="007941F8" w:rsidRPr="007941F8" w14:paraId="2612F0A9" w14:textId="77777777" w:rsidTr="003A3ABC">
        <w:trPr>
          <w:trHeight w:val="260"/>
        </w:trPr>
        <w:tc>
          <w:tcPr>
            <w:tcW w:w="2619" w:type="dxa"/>
            <w:shd w:val="clear" w:color="auto" w:fill="auto"/>
          </w:tcPr>
          <w:p w14:paraId="1FD9A041" w14:textId="77777777" w:rsidR="007941F8" w:rsidRPr="007941F8" w:rsidRDefault="007941F8" w:rsidP="003A3ABC">
            <w:pPr>
              <w:spacing w:line="240" w:lineRule="auto"/>
              <w:ind w:left="0" w:firstLine="0"/>
              <w:rPr>
                <w:rFonts w:ascii="Book Antiqua" w:hAnsi="Book Antiqua"/>
                <w:sz w:val="20"/>
                <w:szCs w:val="20"/>
              </w:rPr>
            </w:pPr>
            <w:r w:rsidRPr="007941F8">
              <w:rPr>
                <w:rFonts w:ascii="Book Antiqua" w:hAnsi="Book Antiqua"/>
                <w:sz w:val="20"/>
                <w:szCs w:val="20"/>
              </w:rPr>
              <w:t xml:space="preserve">    Male</w:t>
            </w:r>
          </w:p>
        </w:tc>
        <w:tc>
          <w:tcPr>
            <w:tcW w:w="640" w:type="dxa"/>
            <w:shd w:val="clear" w:color="auto" w:fill="auto"/>
          </w:tcPr>
          <w:p w14:paraId="7AE5AE28"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45</w:t>
            </w:r>
          </w:p>
        </w:tc>
        <w:tc>
          <w:tcPr>
            <w:tcW w:w="924" w:type="dxa"/>
            <w:shd w:val="clear" w:color="auto" w:fill="auto"/>
          </w:tcPr>
          <w:p w14:paraId="58573ED9"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43,7</w:t>
            </w:r>
          </w:p>
        </w:tc>
      </w:tr>
      <w:tr w:rsidR="007941F8" w:rsidRPr="007941F8" w14:paraId="7FC8CE28" w14:textId="77777777" w:rsidTr="003A3ABC">
        <w:trPr>
          <w:trHeight w:val="276"/>
        </w:trPr>
        <w:tc>
          <w:tcPr>
            <w:tcW w:w="2619" w:type="dxa"/>
            <w:shd w:val="clear" w:color="auto" w:fill="auto"/>
          </w:tcPr>
          <w:p w14:paraId="3FA75777" w14:textId="77777777" w:rsidR="007941F8" w:rsidRPr="007941F8" w:rsidRDefault="007941F8" w:rsidP="003A3ABC">
            <w:pPr>
              <w:spacing w:line="240" w:lineRule="auto"/>
              <w:ind w:left="0" w:firstLine="0"/>
              <w:rPr>
                <w:rFonts w:ascii="Book Antiqua" w:hAnsi="Book Antiqua"/>
                <w:b/>
                <w:bCs/>
                <w:sz w:val="20"/>
                <w:szCs w:val="20"/>
                <w:lang w:val="en-ID"/>
              </w:rPr>
            </w:pPr>
            <w:r w:rsidRPr="007941F8">
              <w:rPr>
                <w:rFonts w:ascii="Book Antiqua" w:hAnsi="Book Antiqua"/>
                <w:b/>
                <w:bCs/>
                <w:sz w:val="20"/>
                <w:szCs w:val="20"/>
                <w:lang w:val="en-ID"/>
              </w:rPr>
              <w:t>Education</w:t>
            </w:r>
          </w:p>
        </w:tc>
        <w:tc>
          <w:tcPr>
            <w:tcW w:w="640" w:type="dxa"/>
            <w:shd w:val="clear" w:color="auto" w:fill="auto"/>
          </w:tcPr>
          <w:p w14:paraId="11D3426E" w14:textId="77777777" w:rsidR="007941F8" w:rsidRPr="007941F8" w:rsidRDefault="007941F8" w:rsidP="003A3ABC">
            <w:pPr>
              <w:spacing w:line="240" w:lineRule="auto"/>
              <w:ind w:left="0"/>
              <w:jc w:val="center"/>
              <w:rPr>
                <w:rFonts w:ascii="Book Antiqua" w:hAnsi="Book Antiqua"/>
                <w:sz w:val="20"/>
                <w:szCs w:val="20"/>
                <w:lang w:val="en-ID"/>
              </w:rPr>
            </w:pPr>
          </w:p>
        </w:tc>
        <w:tc>
          <w:tcPr>
            <w:tcW w:w="924" w:type="dxa"/>
            <w:shd w:val="clear" w:color="auto" w:fill="auto"/>
          </w:tcPr>
          <w:p w14:paraId="70A83366" w14:textId="77777777" w:rsidR="007941F8" w:rsidRPr="007941F8" w:rsidRDefault="007941F8" w:rsidP="003A3ABC">
            <w:pPr>
              <w:spacing w:line="240" w:lineRule="auto"/>
              <w:ind w:left="0"/>
              <w:jc w:val="center"/>
              <w:rPr>
                <w:rFonts w:ascii="Book Antiqua" w:hAnsi="Book Antiqua"/>
                <w:sz w:val="20"/>
                <w:szCs w:val="20"/>
                <w:lang w:val="en-ID"/>
              </w:rPr>
            </w:pPr>
          </w:p>
        </w:tc>
      </w:tr>
      <w:tr w:rsidR="007941F8" w:rsidRPr="007941F8" w14:paraId="504C0E57" w14:textId="77777777" w:rsidTr="003A3ABC">
        <w:trPr>
          <w:trHeight w:val="276"/>
        </w:trPr>
        <w:tc>
          <w:tcPr>
            <w:tcW w:w="2619" w:type="dxa"/>
            <w:shd w:val="clear" w:color="auto" w:fill="auto"/>
          </w:tcPr>
          <w:p w14:paraId="5599C958" w14:textId="77777777" w:rsidR="007941F8" w:rsidRPr="007941F8" w:rsidRDefault="007941F8" w:rsidP="003A3ABC">
            <w:pPr>
              <w:spacing w:line="240" w:lineRule="auto"/>
              <w:ind w:left="0" w:firstLine="0"/>
              <w:rPr>
                <w:rFonts w:ascii="Book Antiqua" w:hAnsi="Book Antiqua"/>
                <w:sz w:val="20"/>
                <w:szCs w:val="20"/>
                <w:lang w:val="en-ID"/>
              </w:rPr>
            </w:pPr>
            <w:r w:rsidRPr="007941F8">
              <w:rPr>
                <w:rFonts w:ascii="Book Antiqua" w:hAnsi="Book Antiqua"/>
                <w:sz w:val="20"/>
                <w:szCs w:val="20"/>
              </w:rPr>
              <w:t xml:space="preserve">   Diploma</w:t>
            </w:r>
          </w:p>
        </w:tc>
        <w:tc>
          <w:tcPr>
            <w:tcW w:w="640" w:type="dxa"/>
            <w:shd w:val="clear" w:color="auto" w:fill="auto"/>
          </w:tcPr>
          <w:p w14:paraId="07CE15B4"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41</w:t>
            </w:r>
          </w:p>
        </w:tc>
        <w:tc>
          <w:tcPr>
            <w:tcW w:w="924" w:type="dxa"/>
            <w:shd w:val="clear" w:color="auto" w:fill="auto"/>
          </w:tcPr>
          <w:p w14:paraId="082360FA"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39,8</w:t>
            </w:r>
          </w:p>
        </w:tc>
      </w:tr>
      <w:tr w:rsidR="007941F8" w:rsidRPr="007941F8" w14:paraId="3BFAB8D2" w14:textId="77777777" w:rsidTr="003A3ABC">
        <w:trPr>
          <w:trHeight w:val="260"/>
        </w:trPr>
        <w:tc>
          <w:tcPr>
            <w:tcW w:w="2619" w:type="dxa"/>
            <w:shd w:val="clear" w:color="auto" w:fill="auto"/>
          </w:tcPr>
          <w:p w14:paraId="10CF104D" w14:textId="77777777" w:rsidR="007941F8" w:rsidRPr="007941F8" w:rsidRDefault="007941F8" w:rsidP="003A3ABC">
            <w:pPr>
              <w:spacing w:line="240" w:lineRule="auto"/>
              <w:ind w:left="0" w:firstLine="0"/>
              <w:rPr>
                <w:rFonts w:ascii="Book Antiqua" w:hAnsi="Book Antiqua"/>
                <w:sz w:val="20"/>
                <w:szCs w:val="20"/>
                <w:lang w:val="en-ID"/>
              </w:rPr>
            </w:pPr>
            <w:r w:rsidRPr="007941F8">
              <w:rPr>
                <w:rFonts w:ascii="Book Antiqua" w:hAnsi="Book Antiqua"/>
                <w:sz w:val="20"/>
                <w:szCs w:val="20"/>
              </w:rPr>
              <w:t xml:space="preserve">   Bachelor Degree</w:t>
            </w:r>
          </w:p>
        </w:tc>
        <w:tc>
          <w:tcPr>
            <w:tcW w:w="640" w:type="dxa"/>
            <w:shd w:val="clear" w:color="auto" w:fill="auto"/>
          </w:tcPr>
          <w:p w14:paraId="72B114A4"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62</w:t>
            </w:r>
          </w:p>
        </w:tc>
        <w:tc>
          <w:tcPr>
            <w:tcW w:w="924" w:type="dxa"/>
            <w:shd w:val="clear" w:color="auto" w:fill="auto"/>
          </w:tcPr>
          <w:p w14:paraId="0E71BA0A"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60,2</w:t>
            </w:r>
          </w:p>
        </w:tc>
      </w:tr>
      <w:tr w:rsidR="007941F8" w:rsidRPr="007941F8" w14:paraId="0FD3860C" w14:textId="77777777" w:rsidTr="003A3ABC">
        <w:trPr>
          <w:trHeight w:val="276"/>
        </w:trPr>
        <w:tc>
          <w:tcPr>
            <w:tcW w:w="2619" w:type="dxa"/>
            <w:shd w:val="clear" w:color="auto" w:fill="auto"/>
          </w:tcPr>
          <w:p w14:paraId="1C912A0E" w14:textId="77777777" w:rsidR="007941F8" w:rsidRPr="007941F8" w:rsidRDefault="007941F8" w:rsidP="003A3ABC">
            <w:pPr>
              <w:spacing w:line="240" w:lineRule="auto"/>
              <w:ind w:left="0" w:firstLine="0"/>
              <w:rPr>
                <w:rFonts w:ascii="Book Antiqua" w:hAnsi="Book Antiqua"/>
                <w:b/>
                <w:bCs/>
                <w:sz w:val="20"/>
                <w:szCs w:val="20"/>
              </w:rPr>
            </w:pPr>
            <w:r w:rsidRPr="007941F8">
              <w:rPr>
                <w:rFonts w:ascii="Book Antiqua" w:hAnsi="Book Antiqua"/>
                <w:b/>
                <w:bCs/>
                <w:sz w:val="20"/>
                <w:szCs w:val="20"/>
              </w:rPr>
              <w:t>Working experience</w:t>
            </w:r>
          </w:p>
        </w:tc>
        <w:tc>
          <w:tcPr>
            <w:tcW w:w="640" w:type="dxa"/>
            <w:shd w:val="clear" w:color="auto" w:fill="auto"/>
          </w:tcPr>
          <w:p w14:paraId="080725CB" w14:textId="77777777" w:rsidR="007941F8" w:rsidRPr="007941F8" w:rsidRDefault="007941F8" w:rsidP="003A3ABC">
            <w:pPr>
              <w:spacing w:line="240" w:lineRule="auto"/>
              <w:ind w:left="0"/>
              <w:jc w:val="center"/>
              <w:rPr>
                <w:rFonts w:ascii="Book Antiqua" w:hAnsi="Book Antiqua"/>
                <w:sz w:val="20"/>
                <w:szCs w:val="20"/>
                <w:lang w:val="en-ID"/>
              </w:rPr>
            </w:pPr>
          </w:p>
        </w:tc>
        <w:tc>
          <w:tcPr>
            <w:tcW w:w="924" w:type="dxa"/>
            <w:shd w:val="clear" w:color="auto" w:fill="auto"/>
          </w:tcPr>
          <w:p w14:paraId="154193E5" w14:textId="77777777" w:rsidR="007941F8" w:rsidRPr="007941F8" w:rsidRDefault="007941F8" w:rsidP="003A3ABC">
            <w:pPr>
              <w:spacing w:line="240" w:lineRule="auto"/>
              <w:ind w:left="0"/>
              <w:jc w:val="center"/>
              <w:rPr>
                <w:rFonts w:ascii="Book Antiqua" w:hAnsi="Book Antiqua"/>
                <w:sz w:val="20"/>
                <w:szCs w:val="20"/>
                <w:lang w:val="en-ID"/>
              </w:rPr>
            </w:pPr>
          </w:p>
        </w:tc>
      </w:tr>
      <w:tr w:rsidR="007941F8" w:rsidRPr="007941F8" w14:paraId="0C492431" w14:textId="77777777" w:rsidTr="003A3ABC">
        <w:trPr>
          <w:trHeight w:val="260"/>
        </w:trPr>
        <w:tc>
          <w:tcPr>
            <w:tcW w:w="2619" w:type="dxa"/>
            <w:shd w:val="clear" w:color="auto" w:fill="auto"/>
          </w:tcPr>
          <w:p w14:paraId="40CA2345" w14:textId="77777777" w:rsidR="007941F8" w:rsidRPr="007941F8" w:rsidRDefault="007941F8" w:rsidP="003A3ABC">
            <w:pPr>
              <w:spacing w:line="240" w:lineRule="auto"/>
              <w:ind w:left="0" w:firstLine="0"/>
              <w:rPr>
                <w:rFonts w:ascii="Book Antiqua" w:hAnsi="Book Antiqua"/>
                <w:sz w:val="20"/>
                <w:szCs w:val="20"/>
              </w:rPr>
            </w:pPr>
            <w:r w:rsidRPr="007941F8">
              <w:rPr>
                <w:rFonts w:ascii="Book Antiqua" w:hAnsi="Book Antiqua"/>
                <w:sz w:val="20"/>
                <w:szCs w:val="20"/>
              </w:rPr>
              <w:t xml:space="preserve">   1 – 5 years</w:t>
            </w:r>
          </w:p>
        </w:tc>
        <w:tc>
          <w:tcPr>
            <w:tcW w:w="640" w:type="dxa"/>
            <w:shd w:val="clear" w:color="auto" w:fill="auto"/>
          </w:tcPr>
          <w:p w14:paraId="25B7EEA7"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27</w:t>
            </w:r>
          </w:p>
        </w:tc>
        <w:tc>
          <w:tcPr>
            <w:tcW w:w="924" w:type="dxa"/>
            <w:shd w:val="clear" w:color="auto" w:fill="auto"/>
          </w:tcPr>
          <w:p w14:paraId="1C4B3551"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26,2</w:t>
            </w:r>
          </w:p>
        </w:tc>
      </w:tr>
      <w:tr w:rsidR="007941F8" w:rsidRPr="007941F8" w14:paraId="680B9BBF" w14:textId="77777777" w:rsidTr="003A3ABC">
        <w:trPr>
          <w:trHeight w:val="276"/>
        </w:trPr>
        <w:tc>
          <w:tcPr>
            <w:tcW w:w="2619" w:type="dxa"/>
            <w:shd w:val="clear" w:color="auto" w:fill="auto"/>
          </w:tcPr>
          <w:p w14:paraId="6CFE3561" w14:textId="77777777" w:rsidR="007941F8" w:rsidRPr="007941F8" w:rsidRDefault="007941F8" w:rsidP="003A3ABC">
            <w:pPr>
              <w:spacing w:line="240" w:lineRule="auto"/>
              <w:ind w:left="0" w:firstLine="0"/>
              <w:rPr>
                <w:rFonts w:ascii="Book Antiqua" w:hAnsi="Book Antiqua"/>
                <w:sz w:val="20"/>
                <w:szCs w:val="20"/>
              </w:rPr>
            </w:pPr>
            <w:r w:rsidRPr="007941F8">
              <w:rPr>
                <w:rFonts w:ascii="Book Antiqua" w:hAnsi="Book Antiqua"/>
                <w:sz w:val="20"/>
                <w:szCs w:val="20"/>
              </w:rPr>
              <w:t xml:space="preserve">   &gt; 5 – 10 years</w:t>
            </w:r>
          </w:p>
        </w:tc>
        <w:tc>
          <w:tcPr>
            <w:tcW w:w="640" w:type="dxa"/>
            <w:shd w:val="clear" w:color="auto" w:fill="auto"/>
          </w:tcPr>
          <w:p w14:paraId="6F52B250"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46</w:t>
            </w:r>
          </w:p>
        </w:tc>
        <w:tc>
          <w:tcPr>
            <w:tcW w:w="924" w:type="dxa"/>
            <w:shd w:val="clear" w:color="auto" w:fill="auto"/>
          </w:tcPr>
          <w:p w14:paraId="528F8C71"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44,7</w:t>
            </w:r>
          </w:p>
        </w:tc>
      </w:tr>
      <w:tr w:rsidR="007941F8" w:rsidRPr="007941F8" w14:paraId="070705D3" w14:textId="77777777" w:rsidTr="003A3ABC">
        <w:trPr>
          <w:trHeight w:val="260"/>
        </w:trPr>
        <w:tc>
          <w:tcPr>
            <w:tcW w:w="2619" w:type="dxa"/>
            <w:shd w:val="clear" w:color="auto" w:fill="auto"/>
          </w:tcPr>
          <w:p w14:paraId="2062E048" w14:textId="77777777" w:rsidR="007941F8" w:rsidRPr="007941F8" w:rsidRDefault="007941F8" w:rsidP="003A3ABC">
            <w:pPr>
              <w:spacing w:line="240" w:lineRule="auto"/>
              <w:ind w:left="0" w:firstLine="0"/>
              <w:rPr>
                <w:rFonts w:ascii="Book Antiqua" w:hAnsi="Book Antiqua"/>
                <w:sz w:val="20"/>
                <w:szCs w:val="20"/>
              </w:rPr>
            </w:pPr>
            <w:r w:rsidRPr="007941F8">
              <w:rPr>
                <w:rFonts w:ascii="Book Antiqua" w:hAnsi="Book Antiqua"/>
                <w:sz w:val="20"/>
                <w:szCs w:val="20"/>
              </w:rPr>
              <w:t xml:space="preserve">   &gt; 10 years</w:t>
            </w:r>
          </w:p>
        </w:tc>
        <w:tc>
          <w:tcPr>
            <w:tcW w:w="640" w:type="dxa"/>
            <w:shd w:val="clear" w:color="auto" w:fill="auto"/>
          </w:tcPr>
          <w:p w14:paraId="0C42E13B"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30</w:t>
            </w:r>
          </w:p>
        </w:tc>
        <w:tc>
          <w:tcPr>
            <w:tcW w:w="924" w:type="dxa"/>
            <w:shd w:val="clear" w:color="auto" w:fill="auto"/>
          </w:tcPr>
          <w:p w14:paraId="7CC75B50"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29,1</w:t>
            </w:r>
          </w:p>
        </w:tc>
      </w:tr>
      <w:tr w:rsidR="007941F8" w:rsidRPr="007941F8" w14:paraId="06C8A4C3" w14:textId="77777777" w:rsidTr="003A3ABC">
        <w:trPr>
          <w:trHeight w:val="276"/>
        </w:trPr>
        <w:tc>
          <w:tcPr>
            <w:tcW w:w="2619" w:type="dxa"/>
            <w:shd w:val="clear" w:color="auto" w:fill="auto"/>
          </w:tcPr>
          <w:p w14:paraId="33772993" w14:textId="77777777" w:rsidR="007941F8" w:rsidRPr="007941F8" w:rsidRDefault="007941F8" w:rsidP="003A3ABC">
            <w:pPr>
              <w:spacing w:line="240" w:lineRule="auto"/>
              <w:ind w:left="0" w:firstLine="0"/>
              <w:rPr>
                <w:rFonts w:ascii="Book Antiqua" w:hAnsi="Book Antiqua"/>
                <w:b/>
                <w:bCs/>
                <w:sz w:val="20"/>
                <w:szCs w:val="20"/>
              </w:rPr>
            </w:pPr>
            <w:r w:rsidRPr="007941F8">
              <w:rPr>
                <w:rFonts w:ascii="Book Antiqua" w:hAnsi="Book Antiqua"/>
                <w:b/>
                <w:bCs/>
                <w:sz w:val="20"/>
                <w:szCs w:val="20"/>
              </w:rPr>
              <w:t>Marital status</w:t>
            </w:r>
          </w:p>
        </w:tc>
        <w:tc>
          <w:tcPr>
            <w:tcW w:w="640" w:type="dxa"/>
            <w:shd w:val="clear" w:color="auto" w:fill="auto"/>
          </w:tcPr>
          <w:p w14:paraId="7D82AF89" w14:textId="77777777" w:rsidR="007941F8" w:rsidRPr="007941F8" w:rsidRDefault="007941F8" w:rsidP="003A3ABC">
            <w:pPr>
              <w:spacing w:line="240" w:lineRule="auto"/>
              <w:ind w:left="0"/>
              <w:jc w:val="center"/>
              <w:rPr>
                <w:rFonts w:ascii="Book Antiqua" w:hAnsi="Book Antiqua"/>
                <w:sz w:val="20"/>
                <w:szCs w:val="20"/>
                <w:lang w:val="en-ID"/>
              </w:rPr>
            </w:pPr>
          </w:p>
        </w:tc>
        <w:tc>
          <w:tcPr>
            <w:tcW w:w="924" w:type="dxa"/>
            <w:shd w:val="clear" w:color="auto" w:fill="auto"/>
          </w:tcPr>
          <w:p w14:paraId="19951162" w14:textId="77777777" w:rsidR="007941F8" w:rsidRPr="007941F8" w:rsidRDefault="007941F8" w:rsidP="003A3ABC">
            <w:pPr>
              <w:spacing w:line="240" w:lineRule="auto"/>
              <w:ind w:left="0"/>
              <w:jc w:val="center"/>
              <w:rPr>
                <w:rFonts w:ascii="Book Antiqua" w:hAnsi="Book Antiqua"/>
                <w:sz w:val="20"/>
                <w:szCs w:val="20"/>
                <w:lang w:val="en-ID"/>
              </w:rPr>
            </w:pPr>
          </w:p>
        </w:tc>
      </w:tr>
      <w:tr w:rsidR="007941F8" w:rsidRPr="007941F8" w14:paraId="6DF22CDE" w14:textId="77777777" w:rsidTr="003A3ABC">
        <w:trPr>
          <w:trHeight w:val="276"/>
        </w:trPr>
        <w:tc>
          <w:tcPr>
            <w:tcW w:w="2619" w:type="dxa"/>
            <w:shd w:val="clear" w:color="auto" w:fill="auto"/>
          </w:tcPr>
          <w:p w14:paraId="5A657D3E" w14:textId="77777777" w:rsidR="007941F8" w:rsidRPr="007941F8" w:rsidRDefault="007941F8" w:rsidP="003A3ABC">
            <w:pPr>
              <w:spacing w:line="240" w:lineRule="auto"/>
              <w:ind w:left="0" w:firstLine="0"/>
              <w:rPr>
                <w:rFonts w:ascii="Book Antiqua" w:hAnsi="Book Antiqua"/>
                <w:sz w:val="20"/>
                <w:szCs w:val="20"/>
              </w:rPr>
            </w:pPr>
            <w:r w:rsidRPr="007941F8">
              <w:rPr>
                <w:rFonts w:ascii="Book Antiqua" w:hAnsi="Book Antiqua"/>
                <w:sz w:val="20"/>
                <w:szCs w:val="20"/>
              </w:rPr>
              <w:t xml:space="preserve">   Married</w:t>
            </w:r>
          </w:p>
        </w:tc>
        <w:tc>
          <w:tcPr>
            <w:tcW w:w="640" w:type="dxa"/>
            <w:shd w:val="clear" w:color="auto" w:fill="auto"/>
          </w:tcPr>
          <w:p w14:paraId="02829A67"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65</w:t>
            </w:r>
          </w:p>
        </w:tc>
        <w:tc>
          <w:tcPr>
            <w:tcW w:w="924" w:type="dxa"/>
            <w:shd w:val="clear" w:color="auto" w:fill="auto"/>
          </w:tcPr>
          <w:p w14:paraId="676A23F4"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63,1</w:t>
            </w:r>
          </w:p>
        </w:tc>
      </w:tr>
      <w:tr w:rsidR="007941F8" w:rsidRPr="007941F8" w14:paraId="15A77937" w14:textId="77777777" w:rsidTr="003A3ABC">
        <w:trPr>
          <w:trHeight w:val="260"/>
        </w:trPr>
        <w:tc>
          <w:tcPr>
            <w:tcW w:w="2619" w:type="dxa"/>
            <w:shd w:val="clear" w:color="auto" w:fill="auto"/>
          </w:tcPr>
          <w:p w14:paraId="7EB040B3" w14:textId="77777777" w:rsidR="007941F8" w:rsidRPr="007941F8" w:rsidRDefault="007941F8" w:rsidP="003A3ABC">
            <w:pPr>
              <w:spacing w:line="240" w:lineRule="auto"/>
              <w:ind w:left="0" w:firstLine="0"/>
              <w:rPr>
                <w:rFonts w:ascii="Book Antiqua" w:hAnsi="Book Antiqua"/>
                <w:sz w:val="20"/>
                <w:szCs w:val="20"/>
              </w:rPr>
            </w:pPr>
            <w:r w:rsidRPr="007941F8">
              <w:rPr>
                <w:rFonts w:ascii="Book Antiqua" w:hAnsi="Book Antiqua"/>
                <w:sz w:val="20"/>
                <w:szCs w:val="20"/>
              </w:rPr>
              <w:t xml:space="preserve">   Single</w:t>
            </w:r>
          </w:p>
        </w:tc>
        <w:tc>
          <w:tcPr>
            <w:tcW w:w="640" w:type="dxa"/>
            <w:shd w:val="clear" w:color="auto" w:fill="auto"/>
          </w:tcPr>
          <w:p w14:paraId="4AAEFD33"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38</w:t>
            </w:r>
          </w:p>
        </w:tc>
        <w:tc>
          <w:tcPr>
            <w:tcW w:w="924" w:type="dxa"/>
            <w:shd w:val="clear" w:color="auto" w:fill="auto"/>
          </w:tcPr>
          <w:p w14:paraId="36347634" w14:textId="77777777" w:rsidR="007941F8" w:rsidRPr="007941F8" w:rsidRDefault="007941F8" w:rsidP="003A3ABC">
            <w:pPr>
              <w:spacing w:line="240" w:lineRule="auto"/>
              <w:ind w:left="0" w:firstLine="0"/>
              <w:jc w:val="center"/>
              <w:rPr>
                <w:rFonts w:ascii="Book Antiqua" w:hAnsi="Book Antiqua"/>
                <w:sz w:val="20"/>
                <w:szCs w:val="20"/>
                <w:lang w:val="en-ID"/>
              </w:rPr>
            </w:pPr>
            <w:r w:rsidRPr="007941F8">
              <w:rPr>
                <w:rFonts w:ascii="Book Antiqua" w:hAnsi="Book Antiqua"/>
                <w:sz w:val="20"/>
                <w:szCs w:val="20"/>
                <w:lang w:val="en-ID"/>
              </w:rPr>
              <w:t>36,9</w:t>
            </w:r>
          </w:p>
        </w:tc>
      </w:tr>
    </w:tbl>
    <w:p w14:paraId="54E20207" w14:textId="77777777" w:rsidR="007941F8" w:rsidRPr="00A55450" w:rsidRDefault="007941F8" w:rsidP="007941F8">
      <w:pPr>
        <w:spacing w:line="240" w:lineRule="auto"/>
        <w:ind w:left="0" w:firstLine="0"/>
        <w:rPr>
          <w:rFonts w:ascii="Bookman Old Style" w:hAnsi="Bookman Old Style"/>
          <w:sz w:val="20"/>
          <w:szCs w:val="20"/>
          <w:lang w:val="en-ID"/>
        </w:rPr>
      </w:pPr>
    </w:p>
    <w:p w14:paraId="7D74B895" w14:textId="216E3F25" w:rsidR="007941F8" w:rsidRPr="00947766" w:rsidRDefault="007941F8" w:rsidP="007941F8">
      <w:pPr>
        <w:spacing w:line="240" w:lineRule="auto"/>
        <w:ind w:left="0" w:firstLine="0"/>
        <w:rPr>
          <w:rFonts w:ascii="Book Antiqua" w:hAnsi="Book Antiqua"/>
          <w:b/>
          <w:bCs/>
          <w:sz w:val="22"/>
          <w:szCs w:val="22"/>
        </w:rPr>
      </w:pPr>
      <w:r w:rsidRPr="00947766">
        <w:rPr>
          <w:rFonts w:ascii="Book Antiqua" w:hAnsi="Book Antiqua"/>
          <w:b/>
          <w:bCs/>
          <w:sz w:val="22"/>
          <w:szCs w:val="22"/>
        </w:rPr>
        <w:t xml:space="preserve">Nurses’ </w:t>
      </w:r>
      <w:del w:id="31" w:author="Microsoft Office User" w:date="2022-03-19T07:00:00Z">
        <w:r w:rsidRPr="00947766" w:rsidDel="006C3B29">
          <w:rPr>
            <w:rFonts w:ascii="Book Antiqua" w:hAnsi="Book Antiqua"/>
            <w:b/>
            <w:bCs/>
            <w:sz w:val="22"/>
            <w:szCs w:val="22"/>
          </w:rPr>
          <w:delText>self efficacy</w:delText>
        </w:r>
      </w:del>
      <w:ins w:id="32" w:author="Microsoft Office User" w:date="2022-03-19T07:00:00Z">
        <w:r w:rsidR="006C3B29" w:rsidRPr="00947766">
          <w:rPr>
            <w:rFonts w:ascii="Book Antiqua" w:hAnsi="Book Antiqua"/>
            <w:b/>
            <w:bCs/>
            <w:sz w:val="22"/>
            <w:szCs w:val="22"/>
          </w:rPr>
          <w:t>self-efficacy</w:t>
        </w:r>
      </w:ins>
    </w:p>
    <w:p w14:paraId="01DA1781" w14:textId="77777777" w:rsidR="007941F8" w:rsidRPr="00947766" w:rsidRDefault="007941F8" w:rsidP="007941F8">
      <w:pPr>
        <w:spacing w:line="240" w:lineRule="auto"/>
        <w:ind w:left="0" w:right="354" w:firstLine="450"/>
        <w:rPr>
          <w:rFonts w:ascii="Book Antiqua" w:hAnsi="Book Antiqua"/>
          <w:sz w:val="22"/>
          <w:szCs w:val="22"/>
        </w:rPr>
      </w:pPr>
      <w:r w:rsidRPr="00947766">
        <w:rPr>
          <w:rFonts w:ascii="Book Antiqua" w:eastAsia="Book Antiqua" w:hAnsi="Book Antiqua" w:cs="Book Antiqua"/>
          <w:bCs/>
          <w:sz w:val="22"/>
          <w:szCs w:val="22"/>
        </w:rPr>
        <w:t>Table 2 describes the self-efficacy of nurses in Bali. Based on table 2 above, it can be seen that most of the respondents 49 nurses have high self-efficacy (47.6%).</w:t>
      </w:r>
    </w:p>
    <w:p w14:paraId="26C46E95" w14:textId="77777777" w:rsidR="007941F8" w:rsidRPr="00A55450" w:rsidRDefault="007941F8" w:rsidP="007941F8">
      <w:pPr>
        <w:spacing w:line="240" w:lineRule="auto"/>
        <w:ind w:left="0" w:right="354" w:firstLine="450"/>
        <w:rPr>
          <w:rFonts w:ascii="Bookman Old Style" w:hAnsi="Bookman Old Style"/>
          <w:sz w:val="20"/>
          <w:szCs w:val="20"/>
        </w:rPr>
      </w:pPr>
    </w:p>
    <w:p w14:paraId="58D2FEE1" w14:textId="23463721" w:rsidR="007941F8" w:rsidRPr="00947766" w:rsidRDefault="007941F8" w:rsidP="007941F8">
      <w:pPr>
        <w:spacing w:line="240" w:lineRule="auto"/>
        <w:ind w:left="0" w:firstLine="426"/>
        <w:rPr>
          <w:rFonts w:ascii="Book Antiqua" w:hAnsi="Book Antiqua"/>
          <w:sz w:val="22"/>
          <w:szCs w:val="22"/>
        </w:rPr>
      </w:pPr>
      <w:r w:rsidRPr="00947766">
        <w:rPr>
          <w:rFonts w:ascii="Book Antiqua" w:hAnsi="Book Antiqua"/>
          <w:sz w:val="22"/>
          <w:szCs w:val="22"/>
        </w:rPr>
        <w:t xml:space="preserve">Table 2. Nurses’ </w:t>
      </w:r>
      <w:del w:id="33" w:author="Microsoft Office User" w:date="2022-03-19T07:00:00Z">
        <w:r w:rsidRPr="00947766" w:rsidDel="006C3B29">
          <w:rPr>
            <w:rFonts w:ascii="Book Antiqua" w:hAnsi="Book Antiqua"/>
            <w:sz w:val="22"/>
            <w:szCs w:val="22"/>
          </w:rPr>
          <w:delText>self efficacy</w:delText>
        </w:r>
      </w:del>
      <w:ins w:id="34" w:author="Microsoft Office User" w:date="2022-03-19T07:00:00Z">
        <w:r w:rsidR="006C3B29" w:rsidRPr="00947766">
          <w:rPr>
            <w:rFonts w:ascii="Book Antiqua" w:hAnsi="Book Antiqua"/>
            <w:sz w:val="22"/>
            <w:szCs w:val="22"/>
          </w:rPr>
          <w:t>self-efficacy</w:t>
        </w:r>
      </w:ins>
      <w:r w:rsidRPr="00947766">
        <w:rPr>
          <w:rFonts w:ascii="Book Antiqua" w:hAnsi="Book Antiqua"/>
          <w:i/>
          <w:iCs/>
          <w:sz w:val="22"/>
          <w:szCs w:val="22"/>
        </w:rPr>
        <w:t xml:space="preserve"> </w:t>
      </w:r>
    </w:p>
    <w:p w14:paraId="3188E9C9" w14:textId="77777777" w:rsidR="007941F8" w:rsidRPr="00A55450" w:rsidRDefault="007941F8" w:rsidP="007941F8">
      <w:pPr>
        <w:spacing w:line="240" w:lineRule="auto"/>
        <w:ind w:left="284"/>
        <w:jc w:val="center"/>
        <w:rPr>
          <w:rFonts w:ascii="Bookman Old Style" w:hAnsi="Bookman Old Style"/>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1"/>
        <w:gridCol w:w="709"/>
      </w:tblGrid>
      <w:tr w:rsidR="007941F8" w:rsidRPr="00947766" w14:paraId="06F54932" w14:textId="77777777" w:rsidTr="003A3ABC">
        <w:tc>
          <w:tcPr>
            <w:tcW w:w="2263" w:type="dxa"/>
            <w:tcBorders>
              <w:top w:val="single" w:sz="4" w:space="0" w:color="auto"/>
              <w:bottom w:val="single" w:sz="4" w:space="0" w:color="auto"/>
            </w:tcBorders>
          </w:tcPr>
          <w:p w14:paraId="6C7D9B02" w14:textId="69C8468C" w:rsidR="007941F8" w:rsidRPr="00947766" w:rsidRDefault="007941F8" w:rsidP="003A3ABC">
            <w:pPr>
              <w:ind w:left="0" w:firstLine="0"/>
              <w:jc w:val="center"/>
              <w:rPr>
                <w:rFonts w:ascii="Book Antiqua" w:eastAsia="Book Antiqua" w:hAnsi="Book Antiqua" w:cs="Book Antiqua"/>
                <w:b/>
                <w:sz w:val="20"/>
                <w:szCs w:val="20"/>
              </w:rPr>
            </w:pPr>
            <w:del w:id="35" w:author="Microsoft Office User" w:date="2022-03-19T07:00:00Z">
              <w:r w:rsidRPr="00947766" w:rsidDel="006C3B29">
                <w:rPr>
                  <w:rFonts w:ascii="Book Antiqua" w:eastAsia="Book Antiqua" w:hAnsi="Book Antiqua" w:cs="Book Antiqua"/>
                  <w:b/>
                  <w:sz w:val="20"/>
                  <w:szCs w:val="20"/>
                </w:rPr>
                <w:delText>Self Efficacy</w:delText>
              </w:r>
            </w:del>
            <w:ins w:id="36" w:author="Microsoft Office User" w:date="2022-03-19T07:00:00Z">
              <w:r w:rsidR="006C3B29" w:rsidRPr="00947766">
                <w:rPr>
                  <w:rFonts w:ascii="Book Antiqua" w:eastAsia="Book Antiqua" w:hAnsi="Book Antiqua" w:cs="Book Antiqua"/>
                  <w:b/>
                  <w:sz w:val="20"/>
                  <w:szCs w:val="20"/>
                </w:rPr>
                <w:t>Self-Efficacy</w:t>
              </w:r>
            </w:ins>
          </w:p>
        </w:tc>
        <w:tc>
          <w:tcPr>
            <w:tcW w:w="851" w:type="dxa"/>
            <w:tcBorders>
              <w:top w:val="single" w:sz="4" w:space="0" w:color="auto"/>
              <w:bottom w:val="single" w:sz="4" w:space="0" w:color="auto"/>
            </w:tcBorders>
          </w:tcPr>
          <w:p w14:paraId="29B09783" w14:textId="77777777" w:rsidR="007941F8" w:rsidRPr="00947766" w:rsidRDefault="007941F8" w:rsidP="003A3ABC">
            <w:pPr>
              <w:ind w:left="0" w:firstLine="0"/>
              <w:jc w:val="center"/>
              <w:rPr>
                <w:rFonts w:ascii="Book Antiqua" w:eastAsia="Book Antiqua" w:hAnsi="Book Antiqua" w:cs="Book Antiqua"/>
                <w:b/>
                <w:sz w:val="20"/>
                <w:szCs w:val="20"/>
              </w:rPr>
            </w:pPr>
            <w:r w:rsidRPr="00947766">
              <w:rPr>
                <w:rFonts w:ascii="Book Antiqua" w:eastAsia="Book Antiqua" w:hAnsi="Book Antiqua" w:cs="Book Antiqua"/>
                <w:b/>
                <w:sz w:val="20"/>
                <w:szCs w:val="20"/>
              </w:rPr>
              <w:t>(n)</w:t>
            </w:r>
          </w:p>
        </w:tc>
        <w:tc>
          <w:tcPr>
            <w:tcW w:w="709" w:type="dxa"/>
            <w:tcBorders>
              <w:top w:val="single" w:sz="4" w:space="0" w:color="auto"/>
              <w:bottom w:val="single" w:sz="4" w:space="0" w:color="auto"/>
            </w:tcBorders>
          </w:tcPr>
          <w:p w14:paraId="76B132C3" w14:textId="77777777" w:rsidR="007941F8" w:rsidRPr="00947766" w:rsidRDefault="007941F8" w:rsidP="003A3ABC">
            <w:pPr>
              <w:ind w:left="0" w:firstLine="0"/>
              <w:jc w:val="center"/>
              <w:rPr>
                <w:rFonts w:ascii="Book Antiqua" w:eastAsia="Book Antiqua" w:hAnsi="Book Antiqua" w:cs="Book Antiqua"/>
                <w:b/>
                <w:sz w:val="20"/>
                <w:szCs w:val="20"/>
              </w:rPr>
            </w:pPr>
            <w:r w:rsidRPr="00947766">
              <w:rPr>
                <w:rFonts w:ascii="Book Antiqua" w:eastAsia="Book Antiqua" w:hAnsi="Book Antiqua" w:cs="Book Antiqua"/>
                <w:b/>
                <w:sz w:val="20"/>
                <w:szCs w:val="20"/>
              </w:rPr>
              <w:t>(%)</w:t>
            </w:r>
          </w:p>
        </w:tc>
      </w:tr>
      <w:tr w:rsidR="007941F8" w:rsidRPr="00947766" w14:paraId="1039F9DC" w14:textId="77777777" w:rsidTr="003A3ABC">
        <w:tc>
          <w:tcPr>
            <w:tcW w:w="2263" w:type="dxa"/>
            <w:tcBorders>
              <w:top w:val="single" w:sz="4" w:space="0" w:color="auto"/>
            </w:tcBorders>
          </w:tcPr>
          <w:p w14:paraId="0B05BB70" w14:textId="77777777" w:rsidR="007941F8" w:rsidRPr="00947766" w:rsidRDefault="007941F8" w:rsidP="003A3ABC">
            <w:pPr>
              <w:ind w:left="0" w:firstLine="0"/>
              <w:rPr>
                <w:rFonts w:ascii="Book Antiqua" w:eastAsia="Book Antiqua" w:hAnsi="Book Antiqua" w:cs="Book Antiqua"/>
                <w:bCs/>
                <w:sz w:val="20"/>
                <w:szCs w:val="20"/>
              </w:rPr>
            </w:pPr>
            <w:r w:rsidRPr="00947766">
              <w:rPr>
                <w:rFonts w:ascii="Book Antiqua" w:hAnsi="Book Antiqua"/>
                <w:sz w:val="20"/>
                <w:szCs w:val="20"/>
              </w:rPr>
              <w:t>Low</w:t>
            </w:r>
          </w:p>
        </w:tc>
        <w:tc>
          <w:tcPr>
            <w:tcW w:w="851" w:type="dxa"/>
            <w:tcBorders>
              <w:top w:val="single" w:sz="4" w:space="0" w:color="auto"/>
            </w:tcBorders>
          </w:tcPr>
          <w:p w14:paraId="75F47AF8"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20</w:t>
            </w:r>
          </w:p>
        </w:tc>
        <w:tc>
          <w:tcPr>
            <w:tcW w:w="709" w:type="dxa"/>
            <w:tcBorders>
              <w:top w:val="single" w:sz="4" w:space="0" w:color="auto"/>
            </w:tcBorders>
          </w:tcPr>
          <w:p w14:paraId="3F1E80A4"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19,4</w:t>
            </w:r>
          </w:p>
        </w:tc>
      </w:tr>
      <w:tr w:rsidR="007941F8" w:rsidRPr="00947766" w14:paraId="6550D74E" w14:textId="77777777" w:rsidTr="003A3ABC">
        <w:tc>
          <w:tcPr>
            <w:tcW w:w="2263" w:type="dxa"/>
          </w:tcPr>
          <w:p w14:paraId="1B331E14" w14:textId="77777777" w:rsidR="007941F8" w:rsidRPr="00947766" w:rsidRDefault="007941F8" w:rsidP="003A3ABC">
            <w:pPr>
              <w:ind w:left="0" w:firstLine="0"/>
              <w:rPr>
                <w:rFonts w:ascii="Book Antiqua" w:eastAsia="Book Antiqua" w:hAnsi="Book Antiqua" w:cs="Book Antiqua"/>
                <w:bCs/>
                <w:sz w:val="20"/>
                <w:szCs w:val="20"/>
              </w:rPr>
            </w:pPr>
            <w:r w:rsidRPr="00947766">
              <w:rPr>
                <w:rFonts w:ascii="Book Antiqua" w:hAnsi="Book Antiqua"/>
                <w:sz w:val="20"/>
                <w:szCs w:val="20"/>
              </w:rPr>
              <w:t>Fair</w:t>
            </w:r>
          </w:p>
        </w:tc>
        <w:tc>
          <w:tcPr>
            <w:tcW w:w="851" w:type="dxa"/>
          </w:tcPr>
          <w:p w14:paraId="13159EBD"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34</w:t>
            </w:r>
          </w:p>
        </w:tc>
        <w:tc>
          <w:tcPr>
            <w:tcW w:w="709" w:type="dxa"/>
          </w:tcPr>
          <w:p w14:paraId="3F777859"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33,0</w:t>
            </w:r>
          </w:p>
        </w:tc>
      </w:tr>
      <w:tr w:rsidR="007941F8" w:rsidRPr="00947766" w14:paraId="4E3B5F28" w14:textId="77777777" w:rsidTr="003A3ABC">
        <w:tc>
          <w:tcPr>
            <w:tcW w:w="2263" w:type="dxa"/>
          </w:tcPr>
          <w:p w14:paraId="6960B788" w14:textId="77777777" w:rsidR="007941F8" w:rsidRPr="00947766" w:rsidRDefault="007941F8" w:rsidP="003A3ABC">
            <w:pPr>
              <w:ind w:left="0" w:firstLine="0"/>
              <w:rPr>
                <w:rFonts w:ascii="Book Antiqua" w:eastAsia="Book Antiqua" w:hAnsi="Book Antiqua" w:cs="Book Antiqua"/>
                <w:bCs/>
                <w:sz w:val="20"/>
                <w:szCs w:val="20"/>
              </w:rPr>
            </w:pPr>
            <w:r w:rsidRPr="00947766">
              <w:rPr>
                <w:rFonts w:ascii="Book Antiqua" w:hAnsi="Book Antiqua"/>
                <w:sz w:val="20"/>
                <w:szCs w:val="20"/>
              </w:rPr>
              <w:t>High</w:t>
            </w:r>
          </w:p>
        </w:tc>
        <w:tc>
          <w:tcPr>
            <w:tcW w:w="851" w:type="dxa"/>
          </w:tcPr>
          <w:p w14:paraId="3E6DC156"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49</w:t>
            </w:r>
          </w:p>
        </w:tc>
        <w:tc>
          <w:tcPr>
            <w:tcW w:w="709" w:type="dxa"/>
          </w:tcPr>
          <w:p w14:paraId="139ECD6C"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47,6</w:t>
            </w:r>
          </w:p>
        </w:tc>
      </w:tr>
      <w:tr w:rsidR="007941F8" w:rsidRPr="00947766" w14:paraId="73571B41" w14:textId="77777777" w:rsidTr="003A3ABC">
        <w:tc>
          <w:tcPr>
            <w:tcW w:w="2263" w:type="dxa"/>
          </w:tcPr>
          <w:p w14:paraId="56BE60D7" w14:textId="77777777" w:rsidR="007941F8" w:rsidRPr="00947766" w:rsidRDefault="007941F8" w:rsidP="003A3ABC">
            <w:pPr>
              <w:ind w:left="0" w:firstLine="0"/>
              <w:rPr>
                <w:rFonts w:ascii="Book Antiqua" w:hAnsi="Book Antiqua"/>
                <w:sz w:val="20"/>
                <w:szCs w:val="20"/>
              </w:rPr>
            </w:pPr>
            <w:r w:rsidRPr="00947766">
              <w:rPr>
                <w:rFonts w:ascii="Book Antiqua" w:hAnsi="Book Antiqua"/>
                <w:sz w:val="20"/>
                <w:szCs w:val="20"/>
              </w:rPr>
              <w:t>Total</w:t>
            </w:r>
          </w:p>
        </w:tc>
        <w:tc>
          <w:tcPr>
            <w:tcW w:w="851" w:type="dxa"/>
          </w:tcPr>
          <w:p w14:paraId="6095F3BE" w14:textId="77777777" w:rsidR="007941F8" w:rsidRPr="00947766" w:rsidRDefault="007941F8" w:rsidP="003A3ABC">
            <w:pPr>
              <w:ind w:left="0" w:firstLine="0"/>
              <w:jc w:val="center"/>
              <w:rPr>
                <w:rFonts w:ascii="Book Antiqua" w:hAnsi="Book Antiqua"/>
                <w:sz w:val="20"/>
                <w:szCs w:val="20"/>
              </w:rPr>
            </w:pPr>
            <w:r w:rsidRPr="00947766">
              <w:rPr>
                <w:rFonts w:ascii="Book Antiqua" w:hAnsi="Book Antiqua"/>
                <w:sz w:val="20"/>
                <w:szCs w:val="20"/>
              </w:rPr>
              <w:t>103</w:t>
            </w:r>
          </w:p>
        </w:tc>
        <w:tc>
          <w:tcPr>
            <w:tcW w:w="709" w:type="dxa"/>
          </w:tcPr>
          <w:p w14:paraId="73B49F7B" w14:textId="77777777" w:rsidR="007941F8" w:rsidRPr="00947766" w:rsidRDefault="007941F8" w:rsidP="003A3ABC">
            <w:pPr>
              <w:ind w:left="0" w:firstLine="0"/>
              <w:jc w:val="center"/>
              <w:rPr>
                <w:rFonts w:ascii="Book Antiqua" w:hAnsi="Book Antiqua"/>
                <w:sz w:val="20"/>
                <w:szCs w:val="20"/>
              </w:rPr>
            </w:pPr>
            <w:r w:rsidRPr="00947766">
              <w:rPr>
                <w:rFonts w:ascii="Book Antiqua" w:hAnsi="Book Antiqua"/>
                <w:sz w:val="20"/>
                <w:szCs w:val="20"/>
              </w:rPr>
              <w:t>100</w:t>
            </w:r>
          </w:p>
        </w:tc>
      </w:tr>
    </w:tbl>
    <w:p w14:paraId="6FBD8A44" w14:textId="77777777" w:rsidR="007941F8" w:rsidRDefault="007941F8" w:rsidP="007941F8">
      <w:pPr>
        <w:spacing w:line="240" w:lineRule="auto"/>
        <w:ind w:left="0" w:firstLine="0"/>
        <w:rPr>
          <w:rFonts w:ascii="Bookman Old Style" w:hAnsi="Bookman Old Style"/>
          <w:b/>
          <w:bCs/>
          <w:i/>
          <w:iCs/>
          <w:sz w:val="20"/>
          <w:szCs w:val="20"/>
        </w:rPr>
      </w:pPr>
    </w:p>
    <w:p w14:paraId="556E4412" w14:textId="77777777" w:rsidR="007941F8" w:rsidRPr="00947766" w:rsidRDefault="007941F8" w:rsidP="007941F8">
      <w:pPr>
        <w:spacing w:line="240" w:lineRule="auto"/>
        <w:ind w:left="0" w:firstLine="0"/>
        <w:rPr>
          <w:rFonts w:ascii="Book Antiqua" w:hAnsi="Book Antiqua"/>
          <w:b/>
          <w:bCs/>
          <w:sz w:val="22"/>
          <w:szCs w:val="22"/>
        </w:rPr>
      </w:pPr>
      <w:r w:rsidRPr="00947766">
        <w:rPr>
          <w:rFonts w:ascii="Book Antiqua" w:hAnsi="Book Antiqua"/>
          <w:b/>
          <w:bCs/>
          <w:sz w:val="22"/>
          <w:szCs w:val="22"/>
        </w:rPr>
        <w:t>Nurses’ pandemic burnout</w:t>
      </w:r>
    </w:p>
    <w:p w14:paraId="023639A3" w14:textId="77777777" w:rsidR="007941F8" w:rsidRDefault="007941F8" w:rsidP="007941F8">
      <w:pPr>
        <w:spacing w:line="240" w:lineRule="auto"/>
        <w:ind w:left="0" w:firstLine="450"/>
        <w:rPr>
          <w:rFonts w:ascii="Bookman Old Style" w:hAnsi="Bookman Old Style"/>
          <w:sz w:val="20"/>
          <w:szCs w:val="20"/>
        </w:rPr>
      </w:pPr>
      <w:r w:rsidRPr="00947766">
        <w:rPr>
          <w:rFonts w:ascii="Book Antiqua" w:eastAsia="Book Antiqua" w:hAnsi="Book Antiqua" w:cs="Book Antiqua"/>
          <w:bCs/>
          <w:sz w:val="22"/>
          <w:szCs w:val="22"/>
        </w:rPr>
        <w:t>Table 3 describes the burnout pandemic among nurses in Bali. Based on table 3 above, it can be seen that most of the respondents 48 nurses have a low burnout pandemic</w:t>
      </w:r>
      <w:r w:rsidRPr="00BA5414">
        <w:rPr>
          <w:rFonts w:ascii="Bookman Old Style" w:eastAsia="Book Antiqua" w:hAnsi="Bookman Old Style" w:cs="Book Antiqua"/>
          <w:bCs/>
          <w:sz w:val="20"/>
          <w:szCs w:val="20"/>
        </w:rPr>
        <w:t>.</w:t>
      </w:r>
    </w:p>
    <w:p w14:paraId="754DE68C" w14:textId="77777777" w:rsidR="007941F8" w:rsidRPr="00A55450" w:rsidRDefault="007941F8" w:rsidP="007941F8">
      <w:pPr>
        <w:spacing w:line="240" w:lineRule="auto"/>
        <w:ind w:left="0" w:firstLine="450"/>
        <w:rPr>
          <w:rFonts w:ascii="Bookman Old Style" w:hAnsi="Bookman Old Style"/>
          <w:sz w:val="20"/>
          <w:szCs w:val="20"/>
        </w:rPr>
      </w:pPr>
    </w:p>
    <w:p w14:paraId="48927BE0" w14:textId="77777777" w:rsidR="007941F8" w:rsidRPr="00947766" w:rsidRDefault="007941F8" w:rsidP="007941F8">
      <w:pPr>
        <w:spacing w:line="240" w:lineRule="auto"/>
        <w:ind w:left="0" w:firstLine="0"/>
        <w:rPr>
          <w:rFonts w:ascii="Book Antiqua" w:hAnsi="Book Antiqua"/>
          <w:sz w:val="20"/>
          <w:szCs w:val="20"/>
        </w:rPr>
      </w:pPr>
      <w:r w:rsidRPr="00947766">
        <w:rPr>
          <w:rFonts w:ascii="Book Antiqua" w:hAnsi="Book Antiqua"/>
          <w:sz w:val="20"/>
          <w:szCs w:val="20"/>
        </w:rPr>
        <w:t>Table 3. Nurses’ pandemic burnout</w:t>
      </w:r>
    </w:p>
    <w:p w14:paraId="36A72A40" w14:textId="77777777" w:rsidR="007941F8" w:rsidRPr="00947766" w:rsidRDefault="007941F8" w:rsidP="007941F8">
      <w:pPr>
        <w:spacing w:line="240" w:lineRule="auto"/>
        <w:ind w:left="0" w:firstLine="0"/>
        <w:rPr>
          <w:rFonts w:ascii="Book Antiqua" w:hAnsi="Book Antiqua"/>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1"/>
        <w:gridCol w:w="709"/>
      </w:tblGrid>
      <w:tr w:rsidR="007941F8" w:rsidRPr="00947766" w14:paraId="0F20DFB8" w14:textId="77777777" w:rsidTr="003A3ABC">
        <w:tc>
          <w:tcPr>
            <w:tcW w:w="2263" w:type="dxa"/>
            <w:tcBorders>
              <w:top w:val="single" w:sz="4" w:space="0" w:color="auto"/>
              <w:bottom w:val="single" w:sz="4" w:space="0" w:color="auto"/>
            </w:tcBorders>
          </w:tcPr>
          <w:p w14:paraId="460CA5FA" w14:textId="77777777" w:rsidR="007941F8" w:rsidRPr="00947766" w:rsidRDefault="007941F8" w:rsidP="003A3ABC">
            <w:pPr>
              <w:ind w:left="0" w:firstLine="0"/>
              <w:jc w:val="center"/>
              <w:rPr>
                <w:rFonts w:ascii="Book Antiqua" w:eastAsia="Book Antiqua" w:hAnsi="Book Antiqua" w:cs="Book Antiqua"/>
                <w:b/>
                <w:i/>
                <w:iCs/>
                <w:sz w:val="20"/>
                <w:szCs w:val="20"/>
              </w:rPr>
            </w:pPr>
            <w:r w:rsidRPr="00947766">
              <w:rPr>
                <w:rFonts w:ascii="Book Antiqua" w:eastAsia="Book Antiqua" w:hAnsi="Book Antiqua" w:cs="Book Antiqua"/>
                <w:b/>
                <w:i/>
                <w:iCs/>
                <w:sz w:val="20"/>
                <w:szCs w:val="20"/>
              </w:rPr>
              <w:t>Pandemic Burnout</w:t>
            </w:r>
          </w:p>
        </w:tc>
        <w:tc>
          <w:tcPr>
            <w:tcW w:w="851" w:type="dxa"/>
            <w:tcBorders>
              <w:top w:val="single" w:sz="4" w:space="0" w:color="auto"/>
              <w:bottom w:val="single" w:sz="4" w:space="0" w:color="auto"/>
            </w:tcBorders>
          </w:tcPr>
          <w:p w14:paraId="6E4841A8" w14:textId="77777777" w:rsidR="007941F8" w:rsidRPr="00947766" w:rsidRDefault="007941F8" w:rsidP="003A3ABC">
            <w:pPr>
              <w:ind w:left="0" w:firstLine="0"/>
              <w:jc w:val="center"/>
              <w:rPr>
                <w:rFonts w:ascii="Book Antiqua" w:eastAsia="Book Antiqua" w:hAnsi="Book Antiqua" w:cs="Book Antiqua"/>
                <w:b/>
                <w:sz w:val="20"/>
                <w:szCs w:val="20"/>
              </w:rPr>
            </w:pPr>
            <w:r w:rsidRPr="00947766">
              <w:rPr>
                <w:rFonts w:ascii="Book Antiqua" w:eastAsia="Book Antiqua" w:hAnsi="Book Antiqua" w:cs="Book Antiqua"/>
                <w:b/>
                <w:sz w:val="20"/>
                <w:szCs w:val="20"/>
              </w:rPr>
              <w:t>(n)</w:t>
            </w:r>
          </w:p>
        </w:tc>
        <w:tc>
          <w:tcPr>
            <w:tcW w:w="709" w:type="dxa"/>
            <w:tcBorders>
              <w:top w:val="single" w:sz="4" w:space="0" w:color="auto"/>
              <w:bottom w:val="single" w:sz="4" w:space="0" w:color="auto"/>
            </w:tcBorders>
          </w:tcPr>
          <w:p w14:paraId="650BC210" w14:textId="77777777" w:rsidR="007941F8" w:rsidRPr="00947766" w:rsidRDefault="007941F8" w:rsidP="003A3ABC">
            <w:pPr>
              <w:ind w:left="0" w:firstLine="0"/>
              <w:jc w:val="center"/>
              <w:rPr>
                <w:rFonts w:ascii="Book Antiqua" w:eastAsia="Book Antiqua" w:hAnsi="Book Antiqua" w:cs="Book Antiqua"/>
                <w:b/>
                <w:sz w:val="20"/>
                <w:szCs w:val="20"/>
              </w:rPr>
            </w:pPr>
            <w:r w:rsidRPr="00947766">
              <w:rPr>
                <w:rFonts w:ascii="Book Antiqua" w:eastAsia="Book Antiqua" w:hAnsi="Book Antiqua" w:cs="Book Antiqua"/>
                <w:b/>
                <w:sz w:val="20"/>
                <w:szCs w:val="20"/>
              </w:rPr>
              <w:t>(%)</w:t>
            </w:r>
          </w:p>
        </w:tc>
      </w:tr>
      <w:tr w:rsidR="007941F8" w:rsidRPr="00947766" w14:paraId="7C4C506E" w14:textId="77777777" w:rsidTr="003A3ABC">
        <w:tc>
          <w:tcPr>
            <w:tcW w:w="2263" w:type="dxa"/>
            <w:tcBorders>
              <w:top w:val="single" w:sz="4" w:space="0" w:color="auto"/>
            </w:tcBorders>
          </w:tcPr>
          <w:p w14:paraId="7B334BA4" w14:textId="77777777" w:rsidR="007941F8" w:rsidRPr="00947766" w:rsidRDefault="007941F8" w:rsidP="003A3ABC">
            <w:pPr>
              <w:ind w:left="0" w:firstLine="0"/>
              <w:rPr>
                <w:rFonts w:ascii="Book Antiqua" w:eastAsia="Book Antiqua" w:hAnsi="Book Antiqua" w:cs="Book Antiqua"/>
                <w:bCs/>
                <w:sz w:val="20"/>
                <w:szCs w:val="20"/>
              </w:rPr>
            </w:pPr>
            <w:r w:rsidRPr="00947766">
              <w:rPr>
                <w:rFonts w:ascii="Book Antiqua" w:hAnsi="Book Antiqua"/>
                <w:sz w:val="20"/>
                <w:szCs w:val="20"/>
              </w:rPr>
              <w:t>Low</w:t>
            </w:r>
          </w:p>
        </w:tc>
        <w:tc>
          <w:tcPr>
            <w:tcW w:w="851" w:type="dxa"/>
            <w:tcBorders>
              <w:top w:val="single" w:sz="4" w:space="0" w:color="auto"/>
            </w:tcBorders>
          </w:tcPr>
          <w:p w14:paraId="79E9BC73"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48</w:t>
            </w:r>
          </w:p>
        </w:tc>
        <w:tc>
          <w:tcPr>
            <w:tcW w:w="709" w:type="dxa"/>
            <w:tcBorders>
              <w:top w:val="single" w:sz="4" w:space="0" w:color="auto"/>
            </w:tcBorders>
          </w:tcPr>
          <w:p w14:paraId="16EF7AF2"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46,6</w:t>
            </w:r>
          </w:p>
        </w:tc>
      </w:tr>
      <w:tr w:rsidR="007941F8" w:rsidRPr="00947766" w14:paraId="79B28A2C" w14:textId="77777777" w:rsidTr="003A3ABC">
        <w:tc>
          <w:tcPr>
            <w:tcW w:w="2263" w:type="dxa"/>
          </w:tcPr>
          <w:p w14:paraId="16B686D9" w14:textId="77777777" w:rsidR="007941F8" w:rsidRPr="00947766" w:rsidRDefault="007941F8" w:rsidP="003A3ABC">
            <w:pPr>
              <w:ind w:left="0" w:firstLine="0"/>
              <w:rPr>
                <w:rFonts w:ascii="Book Antiqua" w:eastAsia="Book Antiqua" w:hAnsi="Book Antiqua" w:cs="Book Antiqua"/>
                <w:bCs/>
                <w:sz w:val="20"/>
                <w:szCs w:val="20"/>
              </w:rPr>
            </w:pPr>
            <w:r w:rsidRPr="00947766">
              <w:rPr>
                <w:rFonts w:ascii="Book Antiqua" w:hAnsi="Book Antiqua"/>
                <w:sz w:val="20"/>
                <w:szCs w:val="20"/>
              </w:rPr>
              <w:t>Fair</w:t>
            </w:r>
          </w:p>
        </w:tc>
        <w:tc>
          <w:tcPr>
            <w:tcW w:w="851" w:type="dxa"/>
          </w:tcPr>
          <w:p w14:paraId="735FE21C"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32</w:t>
            </w:r>
          </w:p>
        </w:tc>
        <w:tc>
          <w:tcPr>
            <w:tcW w:w="709" w:type="dxa"/>
          </w:tcPr>
          <w:p w14:paraId="40723D9D"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31,1</w:t>
            </w:r>
          </w:p>
        </w:tc>
      </w:tr>
      <w:tr w:rsidR="007941F8" w:rsidRPr="00947766" w14:paraId="73A02FD4" w14:textId="77777777" w:rsidTr="003A3ABC">
        <w:tc>
          <w:tcPr>
            <w:tcW w:w="2263" w:type="dxa"/>
          </w:tcPr>
          <w:p w14:paraId="516BA787" w14:textId="77777777" w:rsidR="007941F8" w:rsidRPr="00947766" w:rsidRDefault="007941F8" w:rsidP="003A3ABC">
            <w:pPr>
              <w:ind w:left="0" w:firstLine="0"/>
              <w:rPr>
                <w:rFonts w:ascii="Book Antiqua" w:eastAsia="Book Antiqua" w:hAnsi="Book Antiqua" w:cs="Book Antiqua"/>
                <w:bCs/>
                <w:sz w:val="20"/>
                <w:szCs w:val="20"/>
              </w:rPr>
            </w:pPr>
            <w:r w:rsidRPr="00947766">
              <w:rPr>
                <w:rFonts w:ascii="Book Antiqua" w:hAnsi="Book Antiqua"/>
                <w:sz w:val="20"/>
                <w:szCs w:val="20"/>
              </w:rPr>
              <w:t>High</w:t>
            </w:r>
          </w:p>
        </w:tc>
        <w:tc>
          <w:tcPr>
            <w:tcW w:w="851" w:type="dxa"/>
          </w:tcPr>
          <w:p w14:paraId="2A06D577"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23</w:t>
            </w:r>
          </w:p>
        </w:tc>
        <w:tc>
          <w:tcPr>
            <w:tcW w:w="709" w:type="dxa"/>
          </w:tcPr>
          <w:p w14:paraId="6337ED87" w14:textId="77777777" w:rsidR="007941F8" w:rsidRPr="00947766" w:rsidRDefault="007941F8" w:rsidP="003A3ABC">
            <w:pPr>
              <w:ind w:left="0" w:firstLine="0"/>
              <w:jc w:val="center"/>
              <w:rPr>
                <w:rFonts w:ascii="Book Antiqua" w:eastAsia="Book Antiqua" w:hAnsi="Book Antiqua" w:cs="Book Antiqua"/>
                <w:bCs/>
                <w:sz w:val="20"/>
                <w:szCs w:val="20"/>
              </w:rPr>
            </w:pPr>
            <w:r w:rsidRPr="00947766">
              <w:rPr>
                <w:rFonts w:ascii="Book Antiqua" w:hAnsi="Book Antiqua"/>
                <w:sz w:val="20"/>
                <w:szCs w:val="20"/>
              </w:rPr>
              <w:t>22,3</w:t>
            </w:r>
          </w:p>
        </w:tc>
      </w:tr>
      <w:tr w:rsidR="007941F8" w:rsidRPr="00947766" w14:paraId="022591CE" w14:textId="77777777" w:rsidTr="003A3ABC">
        <w:tc>
          <w:tcPr>
            <w:tcW w:w="2263" w:type="dxa"/>
          </w:tcPr>
          <w:p w14:paraId="6357C569" w14:textId="77777777" w:rsidR="007941F8" w:rsidRPr="00947766" w:rsidRDefault="007941F8" w:rsidP="003A3ABC">
            <w:pPr>
              <w:ind w:left="0" w:firstLine="0"/>
              <w:rPr>
                <w:rFonts w:ascii="Book Antiqua" w:hAnsi="Book Antiqua"/>
                <w:sz w:val="20"/>
                <w:szCs w:val="20"/>
              </w:rPr>
            </w:pPr>
            <w:r w:rsidRPr="00947766">
              <w:rPr>
                <w:rFonts w:ascii="Book Antiqua" w:hAnsi="Book Antiqua"/>
                <w:sz w:val="20"/>
                <w:szCs w:val="20"/>
              </w:rPr>
              <w:t>Total</w:t>
            </w:r>
          </w:p>
        </w:tc>
        <w:tc>
          <w:tcPr>
            <w:tcW w:w="851" w:type="dxa"/>
          </w:tcPr>
          <w:p w14:paraId="393D2E7A" w14:textId="77777777" w:rsidR="007941F8" w:rsidRPr="00947766" w:rsidRDefault="007941F8" w:rsidP="003A3ABC">
            <w:pPr>
              <w:ind w:left="0" w:firstLine="0"/>
              <w:jc w:val="center"/>
              <w:rPr>
                <w:rFonts w:ascii="Book Antiqua" w:hAnsi="Book Antiqua"/>
                <w:sz w:val="20"/>
                <w:szCs w:val="20"/>
              </w:rPr>
            </w:pPr>
            <w:r w:rsidRPr="00947766">
              <w:rPr>
                <w:rFonts w:ascii="Book Antiqua" w:hAnsi="Book Antiqua"/>
                <w:sz w:val="20"/>
                <w:szCs w:val="20"/>
              </w:rPr>
              <w:t>103</w:t>
            </w:r>
          </w:p>
        </w:tc>
        <w:tc>
          <w:tcPr>
            <w:tcW w:w="709" w:type="dxa"/>
          </w:tcPr>
          <w:p w14:paraId="7B2CD648" w14:textId="77777777" w:rsidR="007941F8" w:rsidRPr="00947766" w:rsidRDefault="007941F8" w:rsidP="003A3ABC">
            <w:pPr>
              <w:ind w:left="0" w:firstLine="0"/>
              <w:jc w:val="center"/>
              <w:rPr>
                <w:rFonts w:ascii="Book Antiqua" w:hAnsi="Book Antiqua"/>
                <w:sz w:val="20"/>
                <w:szCs w:val="20"/>
              </w:rPr>
            </w:pPr>
            <w:r w:rsidRPr="00947766">
              <w:rPr>
                <w:rFonts w:ascii="Book Antiqua" w:hAnsi="Book Antiqua"/>
                <w:sz w:val="20"/>
                <w:szCs w:val="20"/>
              </w:rPr>
              <w:t>100</w:t>
            </w:r>
          </w:p>
        </w:tc>
      </w:tr>
    </w:tbl>
    <w:p w14:paraId="77D71452" w14:textId="77777777" w:rsidR="007941F8" w:rsidRDefault="007941F8" w:rsidP="007941F8">
      <w:pPr>
        <w:spacing w:line="240" w:lineRule="auto"/>
        <w:ind w:left="0" w:firstLine="0"/>
        <w:rPr>
          <w:rFonts w:ascii="Bookman Old Style" w:eastAsia="Book Antiqua" w:hAnsi="Bookman Old Style" w:cs="Book Antiqua"/>
          <w:b/>
          <w:sz w:val="20"/>
          <w:szCs w:val="20"/>
        </w:rPr>
      </w:pPr>
    </w:p>
    <w:p w14:paraId="01AD1D18" w14:textId="77777777" w:rsidR="007941F8" w:rsidRDefault="007941F8" w:rsidP="007941F8">
      <w:pPr>
        <w:spacing w:line="240" w:lineRule="auto"/>
        <w:ind w:left="0" w:firstLine="0"/>
        <w:rPr>
          <w:rFonts w:ascii="Bookman Old Style" w:eastAsia="Book Antiqua" w:hAnsi="Bookman Old Style" w:cs="Book Antiqua"/>
          <w:b/>
          <w:sz w:val="20"/>
          <w:szCs w:val="20"/>
        </w:rPr>
      </w:pPr>
    </w:p>
    <w:p w14:paraId="0A478735" w14:textId="11338CCC" w:rsidR="007941F8" w:rsidRPr="00A55450" w:rsidRDefault="007941F8" w:rsidP="007941F8">
      <w:pPr>
        <w:spacing w:line="240" w:lineRule="auto"/>
        <w:ind w:left="0" w:firstLine="0"/>
        <w:rPr>
          <w:rFonts w:ascii="Bookman Old Style" w:eastAsia="Book Antiqua" w:hAnsi="Bookman Old Style" w:cs="Book Antiqua"/>
          <w:b/>
          <w:sz w:val="20"/>
          <w:szCs w:val="20"/>
        </w:rPr>
      </w:pPr>
      <w:r>
        <w:rPr>
          <w:rFonts w:ascii="Bookman Old Style" w:eastAsia="Book Antiqua" w:hAnsi="Bookman Old Style" w:cs="Book Antiqua"/>
          <w:b/>
          <w:sz w:val="20"/>
          <w:szCs w:val="20"/>
        </w:rPr>
        <w:t>Relationship</w:t>
      </w:r>
      <w:r w:rsidRPr="00A55450">
        <w:rPr>
          <w:rFonts w:ascii="Bookman Old Style" w:eastAsia="Book Antiqua" w:hAnsi="Bookman Old Style" w:cs="Book Antiqua"/>
          <w:b/>
          <w:sz w:val="20"/>
          <w:szCs w:val="20"/>
        </w:rPr>
        <w:t xml:space="preserve"> </w:t>
      </w:r>
      <w:r>
        <w:rPr>
          <w:rFonts w:ascii="Bookman Old Style" w:eastAsia="Book Antiqua" w:hAnsi="Bookman Old Style" w:cs="Book Antiqua"/>
          <w:b/>
          <w:sz w:val="20"/>
          <w:szCs w:val="20"/>
        </w:rPr>
        <w:t xml:space="preserve">nurses’ </w:t>
      </w:r>
      <w:r>
        <w:rPr>
          <w:rFonts w:ascii="Bookman Old Style" w:eastAsia="Book Antiqua" w:hAnsi="Bookman Old Style" w:cs="Book Antiqua"/>
          <w:b/>
          <w:i/>
          <w:iCs/>
          <w:sz w:val="20"/>
          <w:szCs w:val="20"/>
        </w:rPr>
        <w:t>self-</w:t>
      </w:r>
      <w:r w:rsidRPr="00A55450">
        <w:rPr>
          <w:rFonts w:ascii="Bookman Old Style" w:eastAsia="Book Antiqua" w:hAnsi="Bookman Old Style" w:cs="Book Antiqua"/>
          <w:b/>
          <w:i/>
          <w:iCs/>
          <w:sz w:val="20"/>
          <w:szCs w:val="20"/>
        </w:rPr>
        <w:t>efficacy</w:t>
      </w:r>
      <w:r w:rsidRPr="00A55450">
        <w:rPr>
          <w:rFonts w:ascii="Bookman Old Style" w:eastAsia="Book Antiqua" w:hAnsi="Bookman Old Style" w:cs="Book Antiqua"/>
          <w:b/>
          <w:sz w:val="20"/>
          <w:szCs w:val="20"/>
        </w:rPr>
        <w:t xml:space="preserve"> </w:t>
      </w:r>
      <w:r>
        <w:rPr>
          <w:rFonts w:ascii="Bookman Old Style" w:eastAsia="Book Antiqua" w:hAnsi="Bookman Old Style" w:cs="Book Antiqua"/>
          <w:b/>
          <w:sz w:val="20"/>
          <w:szCs w:val="20"/>
        </w:rPr>
        <w:t>and</w:t>
      </w:r>
      <w:r w:rsidRPr="00A55450">
        <w:rPr>
          <w:rFonts w:ascii="Bookman Old Style" w:eastAsia="Book Antiqua" w:hAnsi="Bookman Old Style" w:cs="Book Antiqua"/>
          <w:b/>
          <w:sz w:val="20"/>
          <w:szCs w:val="20"/>
        </w:rPr>
        <w:t xml:space="preserve"> </w:t>
      </w:r>
      <w:r w:rsidRPr="00A55450">
        <w:rPr>
          <w:rFonts w:ascii="Bookman Old Style" w:eastAsia="Book Antiqua" w:hAnsi="Bookman Old Style" w:cs="Book Antiqua"/>
          <w:b/>
          <w:i/>
          <w:iCs/>
          <w:sz w:val="20"/>
          <w:szCs w:val="20"/>
        </w:rPr>
        <w:t>pandemic burnout</w:t>
      </w:r>
      <w:r w:rsidRPr="00A55450">
        <w:rPr>
          <w:rFonts w:ascii="Bookman Old Style" w:eastAsia="Book Antiqua" w:hAnsi="Bookman Old Style" w:cs="Book Antiqua"/>
          <w:b/>
          <w:sz w:val="20"/>
          <w:szCs w:val="20"/>
        </w:rPr>
        <w:t xml:space="preserve"> </w:t>
      </w:r>
    </w:p>
    <w:p w14:paraId="751ABFE9" w14:textId="77777777" w:rsidR="007941F8" w:rsidRPr="00A55450" w:rsidRDefault="007941F8" w:rsidP="007941F8">
      <w:pPr>
        <w:spacing w:line="240" w:lineRule="auto"/>
        <w:ind w:left="0"/>
        <w:rPr>
          <w:rFonts w:ascii="Bookman Old Style" w:hAnsi="Bookman Old Style"/>
          <w:sz w:val="20"/>
          <w:szCs w:val="20"/>
        </w:rPr>
      </w:pPr>
      <w:r w:rsidRPr="00A724C9">
        <w:rPr>
          <w:rFonts w:ascii="Bookman Old Style" w:eastAsia="Book Antiqua" w:hAnsi="Bookman Old Style" w:cs="Book Antiqua"/>
          <w:bCs/>
          <w:sz w:val="20"/>
          <w:szCs w:val="20"/>
        </w:rPr>
        <w:t>Table 4 describes the relationship between self-efficacy and nurses' pandemic burnout. Based on table 4 above, it can be seen that 36 nurses have high self-efficacy with low pandemic burnout as many as 36 people (35.0%), with an r-value of -0.537 and a p-value of 0.000.</w:t>
      </w:r>
    </w:p>
    <w:p w14:paraId="1E414EAC" w14:textId="77777777" w:rsidR="007941F8" w:rsidRPr="00A55450" w:rsidRDefault="007941F8" w:rsidP="007941F8">
      <w:pPr>
        <w:spacing w:line="240" w:lineRule="auto"/>
        <w:ind w:left="0" w:firstLine="0"/>
        <w:rPr>
          <w:rFonts w:ascii="Bookman Old Style" w:eastAsia="Book Antiqua" w:hAnsi="Bookman Old Style" w:cs="Book Antiqua"/>
          <w:bCs/>
          <w:sz w:val="20"/>
          <w:szCs w:val="20"/>
        </w:rPr>
      </w:pPr>
    </w:p>
    <w:p w14:paraId="4A73EE3B" w14:textId="77777777" w:rsidR="007941F8" w:rsidRPr="00A724C9" w:rsidRDefault="007941F8" w:rsidP="007941F8">
      <w:pPr>
        <w:spacing w:line="240" w:lineRule="auto"/>
        <w:ind w:left="0" w:firstLine="0"/>
        <w:rPr>
          <w:rFonts w:ascii="Bookman Old Style" w:eastAsia="Book Antiqua" w:hAnsi="Bookman Old Style" w:cs="Book Antiqua"/>
          <w:bCs/>
          <w:sz w:val="20"/>
          <w:szCs w:val="20"/>
        </w:rPr>
      </w:pPr>
      <w:r w:rsidRPr="00A55450">
        <w:rPr>
          <w:rFonts w:ascii="Bookman Old Style" w:eastAsia="Book Antiqua" w:hAnsi="Bookman Old Style" w:cs="Book Antiqua"/>
          <w:bCs/>
          <w:sz w:val="20"/>
          <w:szCs w:val="20"/>
        </w:rPr>
        <w:t>Tabl</w:t>
      </w:r>
      <w:r>
        <w:rPr>
          <w:rFonts w:ascii="Bookman Old Style" w:eastAsia="Book Antiqua" w:hAnsi="Bookman Old Style" w:cs="Book Antiqua"/>
          <w:bCs/>
          <w:sz w:val="20"/>
          <w:szCs w:val="20"/>
        </w:rPr>
        <w:t>e</w:t>
      </w:r>
      <w:r w:rsidRPr="00A55450">
        <w:rPr>
          <w:rFonts w:ascii="Bookman Old Style" w:eastAsia="Book Antiqua" w:hAnsi="Bookman Old Style" w:cs="Book Antiqua"/>
          <w:bCs/>
          <w:sz w:val="20"/>
          <w:szCs w:val="20"/>
        </w:rPr>
        <w:t xml:space="preserve"> 4. </w:t>
      </w:r>
      <w:r w:rsidRPr="00A724C9">
        <w:rPr>
          <w:rFonts w:ascii="Bookman Old Style" w:eastAsia="Book Antiqua" w:hAnsi="Bookman Old Style" w:cs="Book Antiqua"/>
          <w:bCs/>
          <w:sz w:val="20"/>
          <w:szCs w:val="20"/>
        </w:rPr>
        <w:t xml:space="preserve">Relationship nurses’ </w:t>
      </w:r>
      <w:r>
        <w:rPr>
          <w:rFonts w:ascii="Bookman Old Style" w:eastAsia="Book Antiqua" w:hAnsi="Bookman Old Style" w:cs="Book Antiqua"/>
          <w:bCs/>
          <w:i/>
          <w:iCs/>
          <w:sz w:val="20"/>
          <w:szCs w:val="20"/>
        </w:rPr>
        <w:t>self-</w:t>
      </w:r>
      <w:r w:rsidRPr="00A724C9">
        <w:rPr>
          <w:rFonts w:ascii="Bookman Old Style" w:eastAsia="Book Antiqua" w:hAnsi="Bookman Old Style" w:cs="Book Antiqua"/>
          <w:bCs/>
          <w:i/>
          <w:iCs/>
          <w:sz w:val="20"/>
          <w:szCs w:val="20"/>
        </w:rPr>
        <w:t>efficacy</w:t>
      </w:r>
      <w:r w:rsidRPr="00A724C9">
        <w:rPr>
          <w:rFonts w:ascii="Bookman Old Style" w:eastAsia="Book Antiqua" w:hAnsi="Bookman Old Style" w:cs="Book Antiqua"/>
          <w:bCs/>
          <w:sz w:val="20"/>
          <w:szCs w:val="20"/>
        </w:rPr>
        <w:t xml:space="preserve"> and </w:t>
      </w:r>
      <w:r w:rsidRPr="00A724C9">
        <w:rPr>
          <w:rFonts w:ascii="Bookman Old Style" w:eastAsia="Book Antiqua" w:hAnsi="Bookman Old Style" w:cs="Book Antiqua"/>
          <w:bCs/>
          <w:i/>
          <w:iCs/>
          <w:sz w:val="20"/>
          <w:szCs w:val="20"/>
        </w:rPr>
        <w:t>pandemic burnout</w:t>
      </w:r>
    </w:p>
    <w:tbl>
      <w:tblPr>
        <w:tblStyle w:val="TableGrid"/>
        <w:tblW w:w="48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
        <w:gridCol w:w="348"/>
        <w:gridCol w:w="407"/>
        <w:gridCol w:w="70"/>
        <w:gridCol w:w="350"/>
        <w:gridCol w:w="407"/>
        <w:gridCol w:w="70"/>
        <w:gridCol w:w="350"/>
        <w:gridCol w:w="407"/>
        <w:gridCol w:w="74"/>
        <w:gridCol w:w="585"/>
        <w:gridCol w:w="74"/>
        <w:gridCol w:w="641"/>
        <w:gridCol w:w="282"/>
      </w:tblGrid>
      <w:tr w:rsidR="007941F8" w:rsidRPr="00947766" w14:paraId="59A775AB" w14:textId="77777777" w:rsidTr="00947766">
        <w:trPr>
          <w:gridAfter w:val="1"/>
          <w:wAfter w:w="280" w:type="dxa"/>
          <w:trHeight w:val="464"/>
        </w:trPr>
        <w:tc>
          <w:tcPr>
            <w:tcW w:w="808" w:type="dxa"/>
            <w:vMerge w:val="restart"/>
          </w:tcPr>
          <w:p w14:paraId="5C872DCA" w14:textId="4E362217" w:rsidR="007941F8" w:rsidRPr="00947766" w:rsidRDefault="007941F8" w:rsidP="00947766">
            <w:pPr>
              <w:ind w:left="0" w:firstLine="0"/>
              <w:jc w:val="center"/>
              <w:rPr>
                <w:rFonts w:ascii="Book Antiqua" w:eastAsia="Book Antiqua" w:hAnsi="Book Antiqua" w:cs="Book Antiqua"/>
                <w:b/>
                <w:sz w:val="18"/>
                <w:szCs w:val="18"/>
              </w:rPr>
            </w:pPr>
            <w:del w:id="37" w:author="Microsoft Office User" w:date="2022-03-19T07:00:00Z">
              <w:r w:rsidRPr="00947766" w:rsidDel="006C3B29">
                <w:rPr>
                  <w:rFonts w:ascii="Book Antiqua" w:eastAsia="Book Antiqua" w:hAnsi="Book Antiqua" w:cs="Book Antiqua"/>
                  <w:b/>
                  <w:sz w:val="18"/>
                  <w:szCs w:val="18"/>
                </w:rPr>
                <w:delText>Self Efficacy</w:delText>
              </w:r>
            </w:del>
            <w:ins w:id="38" w:author="Microsoft Office User" w:date="2022-03-19T07:00:00Z">
              <w:r w:rsidR="006C3B29" w:rsidRPr="00947766">
                <w:rPr>
                  <w:rFonts w:ascii="Book Antiqua" w:eastAsia="Book Antiqua" w:hAnsi="Book Antiqua" w:cs="Book Antiqua"/>
                  <w:b/>
                  <w:sz w:val="18"/>
                  <w:szCs w:val="18"/>
                </w:rPr>
                <w:t>Self-Efficacy</w:t>
              </w:r>
            </w:ins>
          </w:p>
        </w:tc>
        <w:tc>
          <w:tcPr>
            <w:tcW w:w="2484" w:type="dxa"/>
            <w:gridSpan w:val="9"/>
            <w:tcBorders>
              <w:top w:val="single" w:sz="4" w:space="0" w:color="auto"/>
              <w:bottom w:val="nil"/>
            </w:tcBorders>
          </w:tcPr>
          <w:p w14:paraId="48F48EDA" w14:textId="77777777" w:rsidR="007941F8" w:rsidRPr="00947766" w:rsidRDefault="007941F8" w:rsidP="00947766">
            <w:pPr>
              <w:ind w:left="0" w:firstLine="0"/>
              <w:jc w:val="center"/>
              <w:rPr>
                <w:rFonts w:ascii="Book Antiqua" w:eastAsia="Book Antiqua" w:hAnsi="Book Antiqua" w:cs="Book Antiqua"/>
                <w:b/>
                <w:i/>
                <w:iCs/>
                <w:sz w:val="18"/>
                <w:szCs w:val="18"/>
              </w:rPr>
            </w:pPr>
            <w:r w:rsidRPr="00947766">
              <w:rPr>
                <w:rFonts w:ascii="Book Antiqua" w:eastAsia="Book Antiqua" w:hAnsi="Book Antiqua" w:cs="Book Antiqua"/>
                <w:b/>
                <w:i/>
                <w:iCs/>
                <w:sz w:val="18"/>
                <w:szCs w:val="18"/>
              </w:rPr>
              <w:t>Pandemic Burnout</w:t>
            </w:r>
          </w:p>
        </w:tc>
        <w:tc>
          <w:tcPr>
            <w:tcW w:w="659" w:type="dxa"/>
            <w:gridSpan w:val="2"/>
          </w:tcPr>
          <w:p w14:paraId="69190D52"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eastAsia="Book Antiqua" w:hAnsi="Book Antiqua" w:cs="Book Antiqua"/>
                <w:b/>
                <w:sz w:val="18"/>
                <w:szCs w:val="18"/>
              </w:rPr>
              <w:t>r</w:t>
            </w:r>
          </w:p>
        </w:tc>
        <w:tc>
          <w:tcPr>
            <w:tcW w:w="641" w:type="dxa"/>
          </w:tcPr>
          <w:p w14:paraId="0120F19D"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eastAsia="Book Antiqua" w:hAnsi="Book Antiqua" w:cs="Book Antiqua"/>
                <w:b/>
                <w:sz w:val="18"/>
                <w:szCs w:val="18"/>
              </w:rPr>
              <w:t>p</w:t>
            </w:r>
          </w:p>
          <w:p w14:paraId="67E1B9F2" w14:textId="77777777" w:rsidR="007941F8" w:rsidRPr="00947766" w:rsidRDefault="007941F8" w:rsidP="00947766">
            <w:pPr>
              <w:ind w:left="0" w:firstLine="0"/>
              <w:jc w:val="center"/>
              <w:rPr>
                <w:rFonts w:ascii="Book Antiqua" w:eastAsia="Book Antiqua" w:hAnsi="Book Antiqua" w:cs="Book Antiqua"/>
                <w:b/>
                <w:sz w:val="18"/>
                <w:szCs w:val="18"/>
              </w:rPr>
            </w:pPr>
          </w:p>
        </w:tc>
      </w:tr>
      <w:tr w:rsidR="007941F8" w:rsidRPr="00947766" w14:paraId="7F5D6A3A" w14:textId="77777777" w:rsidTr="00947766">
        <w:trPr>
          <w:trHeight w:val="231"/>
        </w:trPr>
        <w:tc>
          <w:tcPr>
            <w:tcW w:w="808" w:type="dxa"/>
            <w:vMerge/>
          </w:tcPr>
          <w:p w14:paraId="085A16FD" w14:textId="77777777" w:rsidR="007941F8" w:rsidRPr="00947766" w:rsidRDefault="007941F8" w:rsidP="00947766">
            <w:pPr>
              <w:ind w:left="0" w:firstLine="0"/>
              <w:rPr>
                <w:rFonts w:ascii="Book Antiqua" w:eastAsia="Book Antiqua" w:hAnsi="Book Antiqua" w:cs="Book Antiqua"/>
                <w:b/>
                <w:sz w:val="18"/>
                <w:szCs w:val="18"/>
              </w:rPr>
            </w:pPr>
          </w:p>
        </w:tc>
        <w:tc>
          <w:tcPr>
            <w:tcW w:w="756" w:type="dxa"/>
            <w:gridSpan w:val="2"/>
            <w:tcBorders>
              <w:top w:val="nil"/>
              <w:bottom w:val="nil"/>
            </w:tcBorders>
          </w:tcPr>
          <w:p w14:paraId="033090AD"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eastAsia="Book Antiqua" w:hAnsi="Book Antiqua" w:cs="Book Antiqua"/>
                <w:b/>
                <w:sz w:val="18"/>
                <w:szCs w:val="18"/>
              </w:rPr>
              <w:t>High</w:t>
            </w:r>
          </w:p>
        </w:tc>
        <w:tc>
          <w:tcPr>
            <w:tcW w:w="827" w:type="dxa"/>
            <w:gridSpan w:val="3"/>
            <w:tcBorders>
              <w:top w:val="nil"/>
              <w:bottom w:val="nil"/>
            </w:tcBorders>
          </w:tcPr>
          <w:p w14:paraId="792AE921"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eastAsia="Book Antiqua" w:hAnsi="Book Antiqua" w:cs="Book Antiqua"/>
                <w:b/>
                <w:sz w:val="18"/>
                <w:szCs w:val="18"/>
              </w:rPr>
              <w:t>Fair</w:t>
            </w:r>
          </w:p>
        </w:tc>
        <w:tc>
          <w:tcPr>
            <w:tcW w:w="827" w:type="dxa"/>
            <w:gridSpan w:val="3"/>
            <w:tcBorders>
              <w:top w:val="nil"/>
              <w:bottom w:val="nil"/>
            </w:tcBorders>
          </w:tcPr>
          <w:p w14:paraId="7E3E7E3D"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eastAsia="Book Antiqua" w:hAnsi="Book Antiqua" w:cs="Book Antiqua"/>
                <w:b/>
                <w:sz w:val="18"/>
                <w:szCs w:val="18"/>
              </w:rPr>
              <w:t>Low</w:t>
            </w:r>
          </w:p>
        </w:tc>
        <w:tc>
          <w:tcPr>
            <w:tcW w:w="659" w:type="dxa"/>
            <w:gridSpan w:val="2"/>
          </w:tcPr>
          <w:p w14:paraId="3E7DE69E" w14:textId="77777777" w:rsidR="007941F8" w:rsidRPr="00947766" w:rsidRDefault="007941F8" w:rsidP="00947766">
            <w:pPr>
              <w:ind w:left="0" w:firstLine="0"/>
              <w:rPr>
                <w:rFonts w:ascii="Book Antiqua" w:eastAsia="Book Antiqua" w:hAnsi="Book Antiqua" w:cs="Book Antiqua"/>
                <w:b/>
                <w:sz w:val="18"/>
                <w:szCs w:val="18"/>
              </w:rPr>
            </w:pPr>
          </w:p>
        </w:tc>
        <w:tc>
          <w:tcPr>
            <w:tcW w:w="995" w:type="dxa"/>
            <w:gridSpan w:val="3"/>
          </w:tcPr>
          <w:p w14:paraId="7F0509FF" w14:textId="77777777" w:rsidR="007941F8" w:rsidRPr="00947766" w:rsidRDefault="007941F8" w:rsidP="00947766">
            <w:pPr>
              <w:ind w:left="0" w:firstLine="0"/>
              <w:rPr>
                <w:rFonts w:ascii="Book Antiqua" w:eastAsia="Book Antiqua" w:hAnsi="Book Antiqua" w:cs="Book Antiqua"/>
                <w:b/>
                <w:sz w:val="18"/>
                <w:szCs w:val="18"/>
              </w:rPr>
            </w:pPr>
          </w:p>
        </w:tc>
      </w:tr>
      <w:tr w:rsidR="00947766" w:rsidRPr="00947766" w14:paraId="73D09F47" w14:textId="77777777" w:rsidTr="00947766">
        <w:trPr>
          <w:gridAfter w:val="1"/>
          <w:wAfter w:w="282" w:type="dxa"/>
          <w:trHeight w:val="231"/>
        </w:trPr>
        <w:tc>
          <w:tcPr>
            <w:tcW w:w="808" w:type="dxa"/>
            <w:vMerge/>
          </w:tcPr>
          <w:p w14:paraId="3DC1372B" w14:textId="77777777" w:rsidR="007941F8" w:rsidRPr="00947766" w:rsidRDefault="007941F8" w:rsidP="00947766">
            <w:pPr>
              <w:ind w:left="0" w:firstLine="0"/>
              <w:rPr>
                <w:rFonts w:ascii="Book Antiqua" w:eastAsia="Book Antiqua" w:hAnsi="Book Antiqua" w:cs="Book Antiqua"/>
                <w:b/>
                <w:sz w:val="18"/>
                <w:szCs w:val="18"/>
              </w:rPr>
            </w:pPr>
          </w:p>
        </w:tc>
        <w:tc>
          <w:tcPr>
            <w:tcW w:w="349" w:type="dxa"/>
            <w:tcBorders>
              <w:top w:val="nil"/>
              <w:bottom w:val="single" w:sz="4" w:space="0" w:color="auto"/>
            </w:tcBorders>
            <w:vAlign w:val="center"/>
          </w:tcPr>
          <w:p w14:paraId="386E4F74"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f</w:t>
            </w:r>
          </w:p>
        </w:tc>
        <w:tc>
          <w:tcPr>
            <w:tcW w:w="477" w:type="dxa"/>
            <w:gridSpan w:val="2"/>
            <w:tcBorders>
              <w:top w:val="nil"/>
              <w:bottom w:val="single" w:sz="4" w:space="0" w:color="auto"/>
            </w:tcBorders>
            <w:vAlign w:val="center"/>
          </w:tcPr>
          <w:p w14:paraId="7AEADF04"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w:t>
            </w:r>
          </w:p>
        </w:tc>
        <w:tc>
          <w:tcPr>
            <w:tcW w:w="350" w:type="dxa"/>
            <w:tcBorders>
              <w:top w:val="nil"/>
              <w:bottom w:val="single" w:sz="4" w:space="0" w:color="auto"/>
            </w:tcBorders>
            <w:vAlign w:val="center"/>
          </w:tcPr>
          <w:p w14:paraId="1F7AA067"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f</w:t>
            </w:r>
          </w:p>
        </w:tc>
        <w:tc>
          <w:tcPr>
            <w:tcW w:w="477" w:type="dxa"/>
            <w:gridSpan w:val="2"/>
            <w:tcBorders>
              <w:top w:val="nil"/>
              <w:bottom w:val="single" w:sz="4" w:space="0" w:color="auto"/>
            </w:tcBorders>
            <w:vAlign w:val="center"/>
          </w:tcPr>
          <w:p w14:paraId="3E686450"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w:t>
            </w:r>
          </w:p>
        </w:tc>
        <w:tc>
          <w:tcPr>
            <w:tcW w:w="350" w:type="dxa"/>
            <w:tcBorders>
              <w:top w:val="nil"/>
              <w:bottom w:val="single" w:sz="4" w:space="0" w:color="auto"/>
            </w:tcBorders>
            <w:vAlign w:val="center"/>
          </w:tcPr>
          <w:p w14:paraId="45DD232F"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f</w:t>
            </w:r>
          </w:p>
        </w:tc>
        <w:tc>
          <w:tcPr>
            <w:tcW w:w="479" w:type="dxa"/>
            <w:gridSpan w:val="2"/>
            <w:tcBorders>
              <w:top w:val="nil"/>
              <w:bottom w:val="single" w:sz="4" w:space="0" w:color="auto"/>
            </w:tcBorders>
            <w:vAlign w:val="center"/>
          </w:tcPr>
          <w:p w14:paraId="4F9B9EE9"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w:t>
            </w:r>
          </w:p>
        </w:tc>
        <w:tc>
          <w:tcPr>
            <w:tcW w:w="659" w:type="dxa"/>
            <w:gridSpan w:val="2"/>
            <w:vMerge w:val="restart"/>
            <w:vAlign w:val="center"/>
          </w:tcPr>
          <w:p w14:paraId="202C2C82" w14:textId="578FDAF7" w:rsidR="007941F8" w:rsidRPr="00947766" w:rsidRDefault="007941F8" w:rsidP="00947766">
            <w:pPr>
              <w:ind w:left="0" w:firstLine="0"/>
              <w:rPr>
                <w:rFonts w:ascii="Book Antiqua" w:eastAsia="Book Antiqua" w:hAnsi="Book Antiqua" w:cs="Book Antiqua"/>
                <w:b/>
                <w:sz w:val="18"/>
                <w:szCs w:val="18"/>
              </w:rPr>
            </w:pPr>
            <w:r w:rsidRPr="00947766">
              <w:rPr>
                <w:rFonts w:ascii="Book Antiqua" w:hAnsi="Book Antiqua"/>
                <w:sz w:val="18"/>
                <w:szCs w:val="18"/>
              </w:rPr>
              <w:t>-0</w:t>
            </w:r>
            <w:ins w:id="39" w:author="Microsoft Office User" w:date="2022-03-19T07:01:00Z">
              <w:r w:rsidR="006C3B29">
                <w:rPr>
                  <w:rFonts w:ascii="Book Antiqua" w:hAnsi="Book Antiqua"/>
                  <w:sz w:val="18"/>
                  <w:szCs w:val="18"/>
                </w:rPr>
                <w:t>.</w:t>
              </w:r>
            </w:ins>
            <w:del w:id="40" w:author="Microsoft Office User" w:date="2022-03-19T07:01:00Z">
              <w:r w:rsidRPr="00947766" w:rsidDel="006C3B29">
                <w:rPr>
                  <w:rFonts w:ascii="Book Antiqua" w:hAnsi="Book Antiqua"/>
                  <w:sz w:val="18"/>
                  <w:szCs w:val="18"/>
                </w:rPr>
                <w:delText>,</w:delText>
              </w:r>
            </w:del>
            <w:r w:rsidRPr="00947766">
              <w:rPr>
                <w:rFonts w:ascii="Book Antiqua" w:hAnsi="Book Antiqua"/>
                <w:sz w:val="18"/>
                <w:szCs w:val="18"/>
              </w:rPr>
              <w:t>537</w:t>
            </w:r>
          </w:p>
        </w:tc>
        <w:tc>
          <w:tcPr>
            <w:tcW w:w="641" w:type="dxa"/>
            <w:vMerge w:val="restart"/>
            <w:vAlign w:val="center"/>
          </w:tcPr>
          <w:p w14:paraId="59B4453A" w14:textId="44D028BF" w:rsidR="007941F8" w:rsidRPr="00947766" w:rsidRDefault="007941F8" w:rsidP="00947766">
            <w:pPr>
              <w:ind w:left="0" w:firstLine="0"/>
              <w:rPr>
                <w:rFonts w:ascii="Book Antiqua" w:eastAsia="Book Antiqua" w:hAnsi="Book Antiqua" w:cs="Book Antiqua"/>
                <w:b/>
                <w:sz w:val="18"/>
                <w:szCs w:val="18"/>
              </w:rPr>
            </w:pPr>
            <w:r w:rsidRPr="00947766">
              <w:rPr>
                <w:rFonts w:ascii="Book Antiqua" w:hAnsi="Book Antiqua"/>
                <w:sz w:val="18"/>
                <w:szCs w:val="18"/>
              </w:rPr>
              <w:t>0</w:t>
            </w:r>
            <w:ins w:id="41" w:author="Microsoft Office User" w:date="2022-03-19T07:01:00Z">
              <w:r w:rsidR="006C3B29">
                <w:rPr>
                  <w:rFonts w:ascii="Book Antiqua" w:hAnsi="Book Antiqua"/>
                  <w:sz w:val="18"/>
                  <w:szCs w:val="18"/>
                </w:rPr>
                <w:t>.</w:t>
              </w:r>
            </w:ins>
            <w:del w:id="42" w:author="Microsoft Office User" w:date="2022-03-19T07:01:00Z">
              <w:r w:rsidRPr="00947766" w:rsidDel="006C3B29">
                <w:rPr>
                  <w:rFonts w:ascii="Book Antiqua" w:hAnsi="Book Antiqua"/>
                  <w:sz w:val="18"/>
                  <w:szCs w:val="18"/>
                </w:rPr>
                <w:delText>,</w:delText>
              </w:r>
            </w:del>
            <w:r w:rsidRPr="00947766">
              <w:rPr>
                <w:rFonts w:ascii="Book Antiqua" w:hAnsi="Book Antiqua"/>
                <w:sz w:val="18"/>
                <w:szCs w:val="18"/>
              </w:rPr>
              <w:t>000</w:t>
            </w:r>
          </w:p>
        </w:tc>
      </w:tr>
      <w:tr w:rsidR="00947766" w:rsidRPr="00947766" w14:paraId="7EEFD36B" w14:textId="77777777" w:rsidTr="00947766">
        <w:trPr>
          <w:gridAfter w:val="1"/>
          <w:wAfter w:w="282" w:type="dxa"/>
          <w:trHeight w:val="231"/>
        </w:trPr>
        <w:tc>
          <w:tcPr>
            <w:tcW w:w="808" w:type="dxa"/>
          </w:tcPr>
          <w:p w14:paraId="257B6580" w14:textId="77777777" w:rsidR="007941F8" w:rsidRPr="00947766" w:rsidRDefault="007941F8" w:rsidP="00947766">
            <w:pPr>
              <w:ind w:left="0" w:firstLine="0"/>
              <w:rPr>
                <w:rFonts w:ascii="Book Antiqua" w:eastAsia="Book Antiqua" w:hAnsi="Book Antiqua" w:cs="Book Antiqua"/>
                <w:b/>
                <w:sz w:val="18"/>
                <w:szCs w:val="18"/>
              </w:rPr>
            </w:pPr>
            <w:r w:rsidRPr="00947766">
              <w:rPr>
                <w:rFonts w:ascii="Book Antiqua" w:hAnsi="Book Antiqua"/>
                <w:b/>
                <w:bCs/>
                <w:sz w:val="18"/>
                <w:szCs w:val="18"/>
              </w:rPr>
              <w:t>Low</w:t>
            </w:r>
          </w:p>
        </w:tc>
        <w:tc>
          <w:tcPr>
            <w:tcW w:w="349" w:type="dxa"/>
            <w:tcBorders>
              <w:top w:val="single" w:sz="4" w:space="0" w:color="auto"/>
            </w:tcBorders>
          </w:tcPr>
          <w:p w14:paraId="09F198F9" w14:textId="77777777" w:rsidR="007941F8" w:rsidRPr="00947766" w:rsidRDefault="007941F8" w:rsidP="00947766">
            <w:pPr>
              <w:ind w:left="0" w:firstLine="0"/>
              <w:jc w:val="center"/>
              <w:rPr>
                <w:rFonts w:ascii="Book Antiqua" w:eastAsia="Book Antiqua" w:hAnsi="Book Antiqua" w:cs="Book Antiqua"/>
                <w:bCs/>
                <w:sz w:val="18"/>
                <w:szCs w:val="18"/>
              </w:rPr>
            </w:pPr>
            <w:r w:rsidRPr="00947766">
              <w:rPr>
                <w:rFonts w:ascii="Book Antiqua" w:hAnsi="Book Antiqua"/>
                <w:sz w:val="18"/>
                <w:szCs w:val="18"/>
              </w:rPr>
              <w:t>13</w:t>
            </w:r>
          </w:p>
        </w:tc>
        <w:tc>
          <w:tcPr>
            <w:tcW w:w="477" w:type="dxa"/>
            <w:gridSpan w:val="2"/>
            <w:tcBorders>
              <w:top w:val="single" w:sz="4" w:space="0" w:color="auto"/>
            </w:tcBorders>
          </w:tcPr>
          <w:p w14:paraId="14864826" w14:textId="0DC6AAFE"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12</w:t>
            </w:r>
            <w:ins w:id="43" w:author="Microsoft Office User" w:date="2022-03-19T07:00:00Z">
              <w:r w:rsidR="006C3B29">
                <w:rPr>
                  <w:rFonts w:ascii="Book Antiqua" w:hAnsi="Book Antiqua"/>
                  <w:sz w:val="18"/>
                  <w:szCs w:val="18"/>
                </w:rPr>
                <w:t>.</w:t>
              </w:r>
            </w:ins>
            <w:del w:id="44" w:author="Microsoft Office User" w:date="2022-03-19T07:00:00Z">
              <w:r w:rsidRPr="00947766" w:rsidDel="006C3B29">
                <w:rPr>
                  <w:rFonts w:ascii="Book Antiqua" w:hAnsi="Book Antiqua"/>
                  <w:sz w:val="18"/>
                  <w:szCs w:val="18"/>
                </w:rPr>
                <w:delText>,</w:delText>
              </w:r>
            </w:del>
            <w:r w:rsidRPr="00947766">
              <w:rPr>
                <w:rFonts w:ascii="Book Antiqua" w:hAnsi="Book Antiqua"/>
                <w:sz w:val="18"/>
                <w:szCs w:val="18"/>
              </w:rPr>
              <w:t>6</w:t>
            </w:r>
          </w:p>
        </w:tc>
        <w:tc>
          <w:tcPr>
            <w:tcW w:w="350" w:type="dxa"/>
            <w:tcBorders>
              <w:top w:val="single" w:sz="4" w:space="0" w:color="auto"/>
            </w:tcBorders>
          </w:tcPr>
          <w:p w14:paraId="7E8A9C6A"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5</w:t>
            </w:r>
          </w:p>
        </w:tc>
        <w:tc>
          <w:tcPr>
            <w:tcW w:w="477" w:type="dxa"/>
            <w:gridSpan w:val="2"/>
            <w:tcBorders>
              <w:top w:val="single" w:sz="4" w:space="0" w:color="auto"/>
            </w:tcBorders>
          </w:tcPr>
          <w:p w14:paraId="269F7AB5" w14:textId="03D5F323"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4</w:t>
            </w:r>
            <w:ins w:id="45" w:author="Microsoft Office User" w:date="2022-03-19T07:00:00Z">
              <w:r w:rsidR="006C3B29">
                <w:rPr>
                  <w:rFonts w:ascii="Book Antiqua" w:hAnsi="Book Antiqua"/>
                  <w:sz w:val="18"/>
                  <w:szCs w:val="18"/>
                </w:rPr>
                <w:t>.</w:t>
              </w:r>
            </w:ins>
            <w:del w:id="46" w:author="Microsoft Office User" w:date="2022-03-19T07:00:00Z">
              <w:r w:rsidRPr="00947766" w:rsidDel="006C3B29">
                <w:rPr>
                  <w:rFonts w:ascii="Book Antiqua" w:hAnsi="Book Antiqua"/>
                  <w:sz w:val="18"/>
                  <w:szCs w:val="18"/>
                </w:rPr>
                <w:delText>,</w:delText>
              </w:r>
            </w:del>
            <w:r w:rsidRPr="00947766">
              <w:rPr>
                <w:rFonts w:ascii="Book Antiqua" w:hAnsi="Book Antiqua"/>
                <w:sz w:val="18"/>
                <w:szCs w:val="18"/>
              </w:rPr>
              <w:t>9</w:t>
            </w:r>
          </w:p>
        </w:tc>
        <w:tc>
          <w:tcPr>
            <w:tcW w:w="350" w:type="dxa"/>
            <w:tcBorders>
              <w:top w:val="single" w:sz="4" w:space="0" w:color="auto"/>
            </w:tcBorders>
          </w:tcPr>
          <w:p w14:paraId="4F333052"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2</w:t>
            </w:r>
          </w:p>
        </w:tc>
        <w:tc>
          <w:tcPr>
            <w:tcW w:w="479" w:type="dxa"/>
            <w:gridSpan w:val="2"/>
            <w:tcBorders>
              <w:top w:val="single" w:sz="4" w:space="0" w:color="auto"/>
            </w:tcBorders>
          </w:tcPr>
          <w:p w14:paraId="79D186F6" w14:textId="241B3D23"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1</w:t>
            </w:r>
            <w:ins w:id="47" w:author="Microsoft Office User" w:date="2022-03-19T07:01:00Z">
              <w:r w:rsidR="006C3B29">
                <w:rPr>
                  <w:rFonts w:ascii="Book Antiqua" w:hAnsi="Book Antiqua"/>
                  <w:sz w:val="18"/>
                  <w:szCs w:val="18"/>
                </w:rPr>
                <w:t>.</w:t>
              </w:r>
            </w:ins>
            <w:del w:id="48" w:author="Microsoft Office User" w:date="2022-03-19T07:01:00Z">
              <w:r w:rsidRPr="00947766" w:rsidDel="006C3B29">
                <w:rPr>
                  <w:rFonts w:ascii="Book Antiqua" w:hAnsi="Book Antiqua"/>
                  <w:sz w:val="18"/>
                  <w:szCs w:val="18"/>
                </w:rPr>
                <w:delText>,</w:delText>
              </w:r>
            </w:del>
            <w:r w:rsidRPr="00947766">
              <w:rPr>
                <w:rFonts w:ascii="Book Antiqua" w:hAnsi="Book Antiqua"/>
                <w:sz w:val="18"/>
                <w:szCs w:val="18"/>
              </w:rPr>
              <w:t>9</w:t>
            </w:r>
          </w:p>
        </w:tc>
        <w:tc>
          <w:tcPr>
            <w:tcW w:w="659" w:type="dxa"/>
            <w:gridSpan w:val="2"/>
            <w:vMerge/>
          </w:tcPr>
          <w:p w14:paraId="76338F03" w14:textId="77777777" w:rsidR="007941F8" w:rsidRPr="00947766" w:rsidRDefault="007941F8" w:rsidP="00947766">
            <w:pPr>
              <w:ind w:left="0" w:firstLine="0"/>
              <w:rPr>
                <w:rFonts w:ascii="Book Antiqua" w:eastAsia="Book Antiqua" w:hAnsi="Book Antiqua" w:cs="Book Antiqua"/>
                <w:b/>
                <w:sz w:val="18"/>
                <w:szCs w:val="18"/>
              </w:rPr>
            </w:pPr>
          </w:p>
        </w:tc>
        <w:tc>
          <w:tcPr>
            <w:tcW w:w="641" w:type="dxa"/>
            <w:vMerge/>
          </w:tcPr>
          <w:p w14:paraId="33026BD7" w14:textId="77777777" w:rsidR="007941F8" w:rsidRPr="00947766" w:rsidRDefault="007941F8" w:rsidP="00947766">
            <w:pPr>
              <w:ind w:left="0" w:firstLine="0"/>
              <w:rPr>
                <w:rFonts w:ascii="Book Antiqua" w:eastAsia="Book Antiqua" w:hAnsi="Book Antiqua" w:cs="Book Antiqua"/>
                <w:b/>
                <w:sz w:val="18"/>
                <w:szCs w:val="18"/>
              </w:rPr>
            </w:pPr>
          </w:p>
        </w:tc>
      </w:tr>
      <w:tr w:rsidR="00947766" w:rsidRPr="00947766" w14:paraId="5D9557FB" w14:textId="77777777" w:rsidTr="00947766">
        <w:trPr>
          <w:gridAfter w:val="1"/>
          <w:wAfter w:w="282" w:type="dxa"/>
          <w:trHeight w:val="246"/>
        </w:trPr>
        <w:tc>
          <w:tcPr>
            <w:tcW w:w="808" w:type="dxa"/>
          </w:tcPr>
          <w:p w14:paraId="518EB88A" w14:textId="77777777" w:rsidR="007941F8" w:rsidRPr="00947766" w:rsidRDefault="007941F8" w:rsidP="00947766">
            <w:pPr>
              <w:ind w:left="0" w:firstLine="0"/>
              <w:rPr>
                <w:rFonts w:ascii="Book Antiqua" w:eastAsia="Book Antiqua" w:hAnsi="Book Antiqua" w:cs="Book Antiqua"/>
                <w:b/>
                <w:sz w:val="18"/>
                <w:szCs w:val="18"/>
              </w:rPr>
            </w:pPr>
            <w:r w:rsidRPr="00947766">
              <w:rPr>
                <w:rFonts w:ascii="Book Antiqua" w:hAnsi="Book Antiqua"/>
                <w:b/>
                <w:bCs/>
                <w:sz w:val="18"/>
                <w:szCs w:val="18"/>
              </w:rPr>
              <w:t>Fair</w:t>
            </w:r>
          </w:p>
        </w:tc>
        <w:tc>
          <w:tcPr>
            <w:tcW w:w="349" w:type="dxa"/>
          </w:tcPr>
          <w:p w14:paraId="6B4A6BF5"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4</w:t>
            </w:r>
          </w:p>
        </w:tc>
        <w:tc>
          <w:tcPr>
            <w:tcW w:w="477" w:type="dxa"/>
            <w:gridSpan w:val="2"/>
          </w:tcPr>
          <w:p w14:paraId="211C9070" w14:textId="199A9590"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3</w:t>
            </w:r>
            <w:ins w:id="49" w:author="Microsoft Office User" w:date="2022-03-19T07:00:00Z">
              <w:r w:rsidR="006C3B29">
                <w:rPr>
                  <w:rFonts w:ascii="Book Antiqua" w:hAnsi="Book Antiqua"/>
                  <w:sz w:val="18"/>
                  <w:szCs w:val="18"/>
                </w:rPr>
                <w:t>.</w:t>
              </w:r>
            </w:ins>
            <w:del w:id="50" w:author="Microsoft Office User" w:date="2022-03-19T07:00:00Z">
              <w:r w:rsidRPr="00947766" w:rsidDel="006C3B29">
                <w:rPr>
                  <w:rFonts w:ascii="Book Antiqua" w:hAnsi="Book Antiqua"/>
                  <w:sz w:val="18"/>
                  <w:szCs w:val="18"/>
                </w:rPr>
                <w:delText>,</w:delText>
              </w:r>
            </w:del>
            <w:r w:rsidRPr="00947766">
              <w:rPr>
                <w:rFonts w:ascii="Book Antiqua" w:hAnsi="Book Antiqua"/>
                <w:sz w:val="18"/>
                <w:szCs w:val="18"/>
              </w:rPr>
              <w:t>9</w:t>
            </w:r>
          </w:p>
        </w:tc>
        <w:tc>
          <w:tcPr>
            <w:tcW w:w="350" w:type="dxa"/>
          </w:tcPr>
          <w:p w14:paraId="5FDDEB08"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20</w:t>
            </w:r>
          </w:p>
        </w:tc>
        <w:tc>
          <w:tcPr>
            <w:tcW w:w="477" w:type="dxa"/>
            <w:gridSpan w:val="2"/>
          </w:tcPr>
          <w:p w14:paraId="5F8E83A5" w14:textId="41DD4362"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19</w:t>
            </w:r>
            <w:ins w:id="51" w:author="Microsoft Office User" w:date="2022-03-19T07:01:00Z">
              <w:r w:rsidR="006C3B29">
                <w:rPr>
                  <w:rFonts w:ascii="Book Antiqua" w:hAnsi="Book Antiqua"/>
                  <w:sz w:val="18"/>
                  <w:szCs w:val="18"/>
                </w:rPr>
                <w:t>.</w:t>
              </w:r>
            </w:ins>
            <w:del w:id="52" w:author="Microsoft Office User" w:date="2022-03-19T07:00:00Z">
              <w:r w:rsidRPr="00947766" w:rsidDel="006C3B29">
                <w:rPr>
                  <w:rFonts w:ascii="Book Antiqua" w:hAnsi="Book Antiqua"/>
                  <w:sz w:val="18"/>
                  <w:szCs w:val="18"/>
                </w:rPr>
                <w:delText>,</w:delText>
              </w:r>
            </w:del>
            <w:r w:rsidRPr="00947766">
              <w:rPr>
                <w:rFonts w:ascii="Book Antiqua" w:hAnsi="Book Antiqua"/>
                <w:sz w:val="18"/>
                <w:szCs w:val="18"/>
              </w:rPr>
              <w:t>4</w:t>
            </w:r>
          </w:p>
        </w:tc>
        <w:tc>
          <w:tcPr>
            <w:tcW w:w="350" w:type="dxa"/>
          </w:tcPr>
          <w:p w14:paraId="795D46CD"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10</w:t>
            </w:r>
          </w:p>
        </w:tc>
        <w:tc>
          <w:tcPr>
            <w:tcW w:w="479" w:type="dxa"/>
            <w:gridSpan w:val="2"/>
          </w:tcPr>
          <w:p w14:paraId="0A721BF7" w14:textId="440520E3"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9</w:t>
            </w:r>
            <w:ins w:id="53" w:author="Microsoft Office User" w:date="2022-03-19T07:01:00Z">
              <w:r w:rsidR="006C3B29">
                <w:rPr>
                  <w:rFonts w:ascii="Book Antiqua" w:hAnsi="Book Antiqua"/>
                  <w:sz w:val="18"/>
                  <w:szCs w:val="18"/>
                </w:rPr>
                <w:t>.</w:t>
              </w:r>
            </w:ins>
            <w:del w:id="54" w:author="Microsoft Office User" w:date="2022-03-19T07:01:00Z">
              <w:r w:rsidRPr="00947766" w:rsidDel="006C3B29">
                <w:rPr>
                  <w:rFonts w:ascii="Book Antiqua" w:hAnsi="Book Antiqua"/>
                  <w:sz w:val="18"/>
                  <w:szCs w:val="18"/>
                </w:rPr>
                <w:delText>,</w:delText>
              </w:r>
            </w:del>
            <w:r w:rsidRPr="00947766">
              <w:rPr>
                <w:rFonts w:ascii="Book Antiqua" w:hAnsi="Book Antiqua"/>
                <w:sz w:val="18"/>
                <w:szCs w:val="18"/>
              </w:rPr>
              <w:t>7</w:t>
            </w:r>
          </w:p>
        </w:tc>
        <w:tc>
          <w:tcPr>
            <w:tcW w:w="659" w:type="dxa"/>
            <w:gridSpan w:val="2"/>
            <w:vMerge/>
          </w:tcPr>
          <w:p w14:paraId="56A77F03" w14:textId="77777777" w:rsidR="007941F8" w:rsidRPr="00947766" w:rsidRDefault="007941F8" w:rsidP="00947766">
            <w:pPr>
              <w:ind w:left="0" w:firstLine="0"/>
              <w:rPr>
                <w:rFonts w:ascii="Book Antiqua" w:eastAsia="Book Antiqua" w:hAnsi="Book Antiqua" w:cs="Book Antiqua"/>
                <w:b/>
                <w:sz w:val="18"/>
                <w:szCs w:val="18"/>
              </w:rPr>
            </w:pPr>
          </w:p>
        </w:tc>
        <w:tc>
          <w:tcPr>
            <w:tcW w:w="641" w:type="dxa"/>
            <w:vMerge/>
          </w:tcPr>
          <w:p w14:paraId="72C07D57" w14:textId="77777777" w:rsidR="007941F8" w:rsidRPr="00947766" w:rsidRDefault="007941F8" w:rsidP="00947766">
            <w:pPr>
              <w:ind w:left="0" w:firstLine="0"/>
              <w:rPr>
                <w:rFonts w:ascii="Book Antiqua" w:eastAsia="Book Antiqua" w:hAnsi="Book Antiqua" w:cs="Book Antiqua"/>
                <w:b/>
                <w:sz w:val="18"/>
                <w:szCs w:val="18"/>
              </w:rPr>
            </w:pPr>
          </w:p>
        </w:tc>
      </w:tr>
      <w:tr w:rsidR="00947766" w:rsidRPr="00947766" w14:paraId="7F259CE7" w14:textId="77777777" w:rsidTr="00947766">
        <w:trPr>
          <w:gridAfter w:val="1"/>
          <w:wAfter w:w="282" w:type="dxa"/>
          <w:trHeight w:val="231"/>
        </w:trPr>
        <w:tc>
          <w:tcPr>
            <w:tcW w:w="808" w:type="dxa"/>
          </w:tcPr>
          <w:p w14:paraId="455D2F3F" w14:textId="77777777" w:rsidR="007941F8" w:rsidRPr="00947766" w:rsidRDefault="007941F8" w:rsidP="00947766">
            <w:pPr>
              <w:ind w:left="0" w:firstLine="0"/>
              <w:rPr>
                <w:rFonts w:ascii="Book Antiqua" w:eastAsia="Book Antiqua" w:hAnsi="Book Antiqua" w:cs="Book Antiqua"/>
                <w:b/>
                <w:sz w:val="18"/>
                <w:szCs w:val="18"/>
              </w:rPr>
            </w:pPr>
            <w:r w:rsidRPr="00947766">
              <w:rPr>
                <w:rFonts w:ascii="Book Antiqua" w:hAnsi="Book Antiqua"/>
                <w:b/>
                <w:bCs/>
                <w:sz w:val="18"/>
                <w:szCs w:val="18"/>
              </w:rPr>
              <w:t>High</w:t>
            </w:r>
          </w:p>
        </w:tc>
        <w:tc>
          <w:tcPr>
            <w:tcW w:w="349" w:type="dxa"/>
          </w:tcPr>
          <w:p w14:paraId="22EA4F6B"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6</w:t>
            </w:r>
          </w:p>
        </w:tc>
        <w:tc>
          <w:tcPr>
            <w:tcW w:w="477" w:type="dxa"/>
            <w:gridSpan w:val="2"/>
          </w:tcPr>
          <w:p w14:paraId="11F572F2" w14:textId="732F978D"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5</w:t>
            </w:r>
            <w:ins w:id="55" w:author="Microsoft Office User" w:date="2022-03-19T07:00:00Z">
              <w:r w:rsidR="006C3B29">
                <w:rPr>
                  <w:rFonts w:ascii="Book Antiqua" w:hAnsi="Book Antiqua"/>
                  <w:sz w:val="18"/>
                  <w:szCs w:val="18"/>
                </w:rPr>
                <w:t>.</w:t>
              </w:r>
            </w:ins>
            <w:del w:id="56" w:author="Microsoft Office User" w:date="2022-03-19T07:00:00Z">
              <w:r w:rsidRPr="00947766" w:rsidDel="006C3B29">
                <w:rPr>
                  <w:rFonts w:ascii="Book Antiqua" w:hAnsi="Book Antiqua"/>
                  <w:sz w:val="18"/>
                  <w:szCs w:val="18"/>
                </w:rPr>
                <w:delText>,</w:delText>
              </w:r>
            </w:del>
            <w:r w:rsidRPr="00947766">
              <w:rPr>
                <w:rFonts w:ascii="Book Antiqua" w:hAnsi="Book Antiqua"/>
                <w:sz w:val="18"/>
                <w:szCs w:val="18"/>
              </w:rPr>
              <w:t>8</w:t>
            </w:r>
          </w:p>
        </w:tc>
        <w:tc>
          <w:tcPr>
            <w:tcW w:w="350" w:type="dxa"/>
          </w:tcPr>
          <w:p w14:paraId="104774CD"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7</w:t>
            </w:r>
          </w:p>
        </w:tc>
        <w:tc>
          <w:tcPr>
            <w:tcW w:w="477" w:type="dxa"/>
            <w:gridSpan w:val="2"/>
          </w:tcPr>
          <w:p w14:paraId="20588982" w14:textId="606ECCE2"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6</w:t>
            </w:r>
            <w:ins w:id="57" w:author="Microsoft Office User" w:date="2022-03-19T07:01:00Z">
              <w:r w:rsidR="006C3B29">
                <w:rPr>
                  <w:rFonts w:ascii="Book Antiqua" w:hAnsi="Book Antiqua"/>
                  <w:sz w:val="18"/>
                  <w:szCs w:val="18"/>
                </w:rPr>
                <w:t>.</w:t>
              </w:r>
            </w:ins>
            <w:del w:id="58" w:author="Microsoft Office User" w:date="2022-03-19T07:01:00Z">
              <w:r w:rsidRPr="00947766" w:rsidDel="006C3B29">
                <w:rPr>
                  <w:rFonts w:ascii="Book Antiqua" w:hAnsi="Book Antiqua"/>
                  <w:sz w:val="18"/>
                  <w:szCs w:val="18"/>
                </w:rPr>
                <w:delText>,</w:delText>
              </w:r>
            </w:del>
            <w:r w:rsidRPr="00947766">
              <w:rPr>
                <w:rFonts w:ascii="Book Antiqua" w:hAnsi="Book Antiqua"/>
                <w:sz w:val="18"/>
                <w:szCs w:val="18"/>
              </w:rPr>
              <w:t>8</w:t>
            </w:r>
          </w:p>
        </w:tc>
        <w:tc>
          <w:tcPr>
            <w:tcW w:w="350" w:type="dxa"/>
          </w:tcPr>
          <w:p w14:paraId="7F9FFA11"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36</w:t>
            </w:r>
          </w:p>
        </w:tc>
        <w:tc>
          <w:tcPr>
            <w:tcW w:w="479" w:type="dxa"/>
            <w:gridSpan w:val="2"/>
          </w:tcPr>
          <w:p w14:paraId="37496712" w14:textId="13CB6EA6"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sz w:val="18"/>
                <w:szCs w:val="18"/>
              </w:rPr>
              <w:t>35</w:t>
            </w:r>
            <w:ins w:id="59" w:author="Microsoft Office User" w:date="2022-03-19T07:01:00Z">
              <w:r w:rsidR="006C3B29">
                <w:rPr>
                  <w:rFonts w:ascii="Book Antiqua" w:hAnsi="Book Antiqua"/>
                  <w:sz w:val="18"/>
                  <w:szCs w:val="18"/>
                </w:rPr>
                <w:t>.</w:t>
              </w:r>
            </w:ins>
            <w:del w:id="60" w:author="Microsoft Office User" w:date="2022-03-19T07:01:00Z">
              <w:r w:rsidRPr="00947766" w:rsidDel="006C3B29">
                <w:rPr>
                  <w:rFonts w:ascii="Book Antiqua" w:hAnsi="Book Antiqua"/>
                  <w:sz w:val="18"/>
                  <w:szCs w:val="18"/>
                </w:rPr>
                <w:delText>,</w:delText>
              </w:r>
            </w:del>
            <w:r w:rsidRPr="00947766">
              <w:rPr>
                <w:rFonts w:ascii="Book Antiqua" w:hAnsi="Book Antiqua"/>
                <w:sz w:val="18"/>
                <w:szCs w:val="18"/>
              </w:rPr>
              <w:t>0</w:t>
            </w:r>
          </w:p>
        </w:tc>
        <w:tc>
          <w:tcPr>
            <w:tcW w:w="659" w:type="dxa"/>
            <w:gridSpan w:val="2"/>
            <w:vMerge/>
          </w:tcPr>
          <w:p w14:paraId="1603F1FC" w14:textId="77777777" w:rsidR="007941F8" w:rsidRPr="00947766" w:rsidRDefault="007941F8" w:rsidP="00947766">
            <w:pPr>
              <w:ind w:left="0" w:firstLine="0"/>
              <w:rPr>
                <w:rFonts w:ascii="Book Antiqua" w:eastAsia="Book Antiqua" w:hAnsi="Book Antiqua" w:cs="Book Antiqua"/>
                <w:b/>
                <w:sz w:val="18"/>
                <w:szCs w:val="18"/>
              </w:rPr>
            </w:pPr>
          </w:p>
        </w:tc>
        <w:tc>
          <w:tcPr>
            <w:tcW w:w="641" w:type="dxa"/>
            <w:vMerge/>
          </w:tcPr>
          <w:p w14:paraId="30671F39" w14:textId="77777777" w:rsidR="007941F8" w:rsidRPr="00947766" w:rsidRDefault="007941F8" w:rsidP="00947766">
            <w:pPr>
              <w:ind w:left="0" w:firstLine="0"/>
              <w:rPr>
                <w:rFonts w:ascii="Book Antiqua" w:eastAsia="Book Antiqua" w:hAnsi="Book Antiqua" w:cs="Book Antiqua"/>
                <w:b/>
                <w:sz w:val="18"/>
                <w:szCs w:val="18"/>
              </w:rPr>
            </w:pPr>
          </w:p>
        </w:tc>
      </w:tr>
      <w:tr w:rsidR="00947766" w:rsidRPr="00947766" w14:paraId="15159855" w14:textId="77777777" w:rsidTr="00947766">
        <w:trPr>
          <w:gridAfter w:val="1"/>
          <w:wAfter w:w="282" w:type="dxa"/>
          <w:trHeight w:val="231"/>
        </w:trPr>
        <w:tc>
          <w:tcPr>
            <w:tcW w:w="808" w:type="dxa"/>
          </w:tcPr>
          <w:p w14:paraId="610149E5" w14:textId="77777777" w:rsidR="007941F8" w:rsidRPr="00947766" w:rsidRDefault="007941F8" w:rsidP="00947766">
            <w:pPr>
              <w:ind w:left="0" w:firstLine="0"/>
              <w:rPr>
                <w:rFonts w:ascii="Book Antiqua" w:eastAsia="Book Antiqua" w:hAnsi="Book Antiqua" w:cs="Book Antiqua"/>
                <w:b/>
                <w:sz w:val="18"/>
                <w:szCs w:val="18"/>
              </w:rPr>
            </w:pPr>
            <w:r w:rsidRPr="00947766">
              <w:rPr>
                <w:rFonts w:ascii="Book Antiqua" w:eastAsia="Book Antiqua" w:hAnsi="Book Antiqua" w:cs="Book Antiqua"/>
                <w:b/>
                <w:sz w:val="18"/>
                <w:szCs w:val="18"/>
              </w:rPr>
              <w:t>Total</w:t>
            </w:r>
          </w:p>
        </w:tc>
        <w:tc>
          <w:tcPr>
            <w:tcW w:w="349" w:type="dxa"/>
          </w:tcPr>
          <w:p w14:paraId="097CB953"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23</w:t>
            </w:r>
          </w:p>
        </w:tc>
        <w:tc>
          <w:tcPr>
            <w:tcW w:w="477" w:type="dxa"/>
            <w:gridSpan w:val="2"/>
          </w:tcPr>
          <w:p w14:paraId="10DE648B" w14:textId="5A686D22"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22</w:t>
            </w:r>
            <w:ins w:id="61" w:author="Microsoft Office User" w:date="2022-03-19T07:00:00Z">
              <w:r w:rsidR="006C3B29">
                <w:rPr>
                  <w:rFonts w:ascii="Book Antiqua" w:hAnsi="Book Antiqua"/>
                  <w:b/>
                  <w:sz w:val="18"/>
                  <w:szCs w:val="18"/>
                </w:rPr>
                <w:t>.</w:t>
              </w:r>
            </w:ins>
            <w:del w:id="62" w:author="Microsoft Office User" w:date="2022-03-19T07:00:00Z">
              <w:r w:rsidRPr="00947766" w:rsidDel="006C3B29">
                <w:rPr>
                  <w:rFonts w:ascii="Book Antiqua" w:hAnsi="Book Antiqua"/>
                  <w:b/>
                  <w:sz w:val="18"/>
                  <w:szCs w:val="18"/>
                </w:rPr>
                <w:delText>,</w:delText>
              </w:r>
            </w:del>
            <w:r w:rsidRPr="00947766">
              <w:rPr>
                <w:rFonts w:ascii="Book Antiqua" w:hAnsi="Book Antiqua"/>
                <w:b/>
                <w:sz w:val="18"/>
                <w:szCs w:val="18"/>
              </w:rPr>
              <w:t>3</w:t>
            </w:r>
          </w:p>
        </w:tc>
        <w:tc>
          <w:tcPr>
            <w:tcW w:w="350" w:type="dxa"/>
          </w:tcPr>
          <w:p w14:paraId="3EC3F599"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32</w:t>
            </w:r>
          </w:p>
        </w:tc>
        <w:tc>
          <w:tcPr>
            <w:tcW w:w="477" w:type="dxa"/>
            <w:gridSpan w:val="2"/>
          </w:tcPr>
          <w:p w14:paraId="7EB1C4E5" w14:textId="15B6E27B"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31</w:t>
            </w:r>
            <w:ins w:id="63" w:author="Microsoft Office User" w:date="2022-03-19T07:01:00Z">
              <w:r w:rsidR="006C3B29">
                <w:rPr>
                  <w:rFonts w:ascii="Book Antiqua" w:hAnsi="Book Antiqua"/>
                  <w:b/>
                  <w:sz w:val="18"/>
                  <w:szCs w:val="18"/>
                </w:rPr>
                <w:t>.</w:t>
              </w:r>
            </w:ins>
            <w:del w:id="64" w:author="Microsoft Office User" w:date="2022-03-19T07:01:00Z">
              <w:r w:rsidRPr="00947766" w:rsidDel="006C3B29">
                <w:rPr>
                  <w:rFonts w:ascii="Book Antiqua" w:hAnsi="Book Antiqua"/>
                  <w:b/>
                  <w:sz w:val="18"/>
                  <w:szCs w:val="18"/>
                </w:rPr>
                <w:delText>,</w:delText>
              </w:r>
            </w:del>
            <w:r w:rsidRPr="00947766">
              <w:rPr>
                <w:rFonts w:ascii="Book Antiqua" w:hAnsi="Book Antiqua"/>
                <w:b/>
                <w:sz w:val="18"/>
                <w:szCs w:val="18"/>
              </w:rPr>
              <w:t>1</w:t>
            </w:r>
          </w:p>
        </w:tc>
        <w:tc>
          <w:tcPr>
            <w:tcW w:w="350" w:type="dxa"/>
          </w:tcPr>
          <w:p w14:paraId="04DB8EFD" w14:textId="77777777"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48</w:t>
            </w:r>
          </w:p>
        </w:tc>
        <w:tc>
          <w:tcPr>
            <w:tcW w:w="479" w:type="dxa"/>
            <w:gridSpan w:val="2"/>
          </w:tcPr>
          <w:p w14:paraId="760934E2" w14:textId="7E608309" w:rsidR="007941F8" w:rsidRPr="00947766" w:rsidRDefault="007941F8" w:rsidP="00947766">
            <w:pPr>
              <w:ind w:left="0" w:firstLine="0"/>
              <w:jc w:val="center"/>
              <w:rPr>
                <w:rFonts w:ascii="Book Antiqua" w:eastAsia="Book Antiqua" w:hAnsi="Book Antiqua" w:cs="Book Antiqua"/>
                <w:b/>
                <w:sz w:val="18"/>
                <w:szCs w:val="18"/>
              </w:rPr>
            </w:pPr>
            <w:r w:rsidRPr="00947766">
              <w:rPr>
                <w:rFonts w:ascii="Book Antiqua" w:hAnsi="Book Antiqua"/>
                <w:b/>
                <w:sz w:val="18"/>
                <w:szCs w:val="18"/>
              </w:rPr>
              <w:t>46</w:t>
            </w:r>
            <w:ins w:id="65" w:author="Microsoft Office User" w:date="2022-03-19T07:01:00Z">
              <w:r w:rsidR="006C3B29">
                <w:rPr>
                  <w:rFonts w:ascii="Book Antiqua" w:hAnsi="Book Antiqua"/>
                  <w:b/>
                  <w:sz w:val="18"/>
                  <w:szCs w:val="18"/>
                </w:rPr>
                <w:t>.</w:t>
              </w:r>
            </w:ins>
            <w:del w:id="66" w:author="Microsoft Office User" w:date="2022-03-19T07:01:00Z">
              <w:r w:rsidRPr="00947766" w:rsidDel="006C3B29">
                <w:rPr>
                  <w:rFonts w:ascii="Book Antiqua" w:hAnsi="Book Antiqua"/>
                  <w:b/>
                  <w:sz w:val="18"/>
                  <w:szCs w:val="18"/>
                </w:rPr>
                <w:delText>,</w:delText>
              </w:r>
            </w:del>
            <w:r w:rsidRPr="00947766">
              <w:rPr>
                <w:rFonts w:ascii="Book Antiqua" w:hAnsi="Book Antiqua"/>
                <w:b/>
                <w:sz w:val="18"/>
                <w:szCs w:val="18"/>
              </w:rPr>
              <w:t>6</w:t>
            </w:r>
          </w:p>
        </w:tc>
        <w:tc>
          <w:tcPr>
            <w:tcW w:w="659" w:type="dxa"/>
            <w:gridSpan w:val="2"/>
            <w:vMerge/>
          </w:tcPr>
          <w:p w14:paraId="5A3EAC0D" w14:textId="77777777" w:rsidR="007941F8" w:rsidRPr="00947766" w:rsidRDefault="007941F8" w:rsidP="00947766">
            <w:pPr>
              <w:ind w:left="0" w:firstLine="0"/>
              <w:rPr>
                <w:rFonts w:ascii="Book Antiqua" w:eastAsia="Book Antiqua" w:hAnsi="Book Antiqua" w:cs="Book Antiqua"/>
                <w:b/>
                <w:sz w:val="18"/>
                <w:szCs w:val="18"/>
              </w:rPr>
            </w:pPr>
          </w:p>
        </w:tc>
        <w:tc>
          <w:tcPr>
            <w:tcW w:w="641" w:type="dxa"/>
            <w:vMerge/>
          </w:tcPr>
          <w:p w14:paraId="315B4292" w14:textId="77777777" w:rsidR="007941F8" w:rsidRPr="00947766" w:rsidRDefault="007941F8" w:rsidP="00947766">
            <w:pPr>
              <w:ind w:left="0" w:firstLine="0"/>
              <w:rPr>
                <w:rFonts w:ascii="Book Antiqua" w:eastAsia="Book Antiqua" w:hAnsi="Book Antiqua" w:cs="Book Antiqua"/>
                <w:b/>
                <w:sz w:val="18"/>
                <w:szCs w:val="18"/>
              </w:rPr>
            </w:pPr>
          </w:p>
        </w:tc>
      </w:tr>
    </w:tbl>
    <w:p w14:paraId="7881BEAE" w14:textId="77777777" w:rsidR="007941F8" w:rsidRPr="00A55450" w:rsidRDefault="007941F8" w:rsidP="007941F8">
      <w:pPr>
        <w:spacing w:line="240" w:lineRule="auto"/>
        <w:ind w:left="0" w:firstLine="0"/>
        <w:jc w:val="left"/>
        <w:rPr>
          <w:rFonts w:ascii="Bookman Old Style" w:eastAsia="Book Antiqua" w:hAnsi="Bookman Old Style" w:cs="Book Antiqua"/>
          <w:b/>
          <w:sz w:val="20"/>
          <w:szCs w:val="20"/>
        </w:rPr>
      </w:pPr>
    </w:p>
    <w:p w14:paraId="2D6E6D84" w14:textId="77777777" w:rsidR="00F276D5" w:rsidRPr="007941F8" w:rsidRDefault="00F276D5">
      <w:pPr>
        <w:spacing w:line="240" w:lineRule="auto"/>
        <w:ind w:left="0" w:firstLine="0"/>
        <w:jc w:val="left"/>
        <w:rPr>
          <w:rFonts w:ascii="Book Antiqua" w:eastAsia="Book Antiqua" w:hAnsi="Book Antiqua" w:cs="Book Antiqua"/>
          <w:b/>
          <w:sz w:val="22"/>
          <w:szCs w:val="22"/>
        </w:rPr>
      </w:pPr>
    </w:p>
    <w:p w14:paraId="006C2A2A" w14:textId="77777777" w:rsidR="00F276D5" w:rsidRDefault="00A07276">
      <w:pPr>
        <w:spacing w:line="240" w:lineRule="auto"/>
        <w:ind w:left="0" w:firstLine="0"/>
        <w:jc w:val="left"/>
        <w:rPr>
          <w:rFonts w:ascii="Book Antiqua" w:eastAsia="Book Antiqua" w:hAnsi="Book Antiqua" w:cs="Book Antiqua"/>
          <w:b/>
          <w:sz w:val="22"/>
          <w:szCs w:val="22"/>
        </w:rPr>
      </w:pPr>
      <w:r>
        <w:rPr>
          <w:rFonts w:ascii="Book Antiqua" w:eastAsia="Book Antiqua" w:hAnsi="Book Antiqua" w:cs="Book Antiqua"/>
          <w:b/>
          <w:sz w:val="22"/>
          <w:szCs w:val="22"/>
        </w:rPr>
        <w:t>DISCUSSION</w:t>
      </w:r>
    </w:p>
    <w:p w14:paraId="2751354A" w14:textId="77777777" w:rsidR="00947766" w:rsidRPr="00947766" w:rsidRDefault="00947766" w:rsidP="00947766">
      <w:pPr>
        <w:spacing w:line="240" w:lineRule="auto"/>
        <w:ind w:left="0"/>
        <w:rPr>
          <w:rFonts w:ascii="Book Antiqua" w:hAnsi="Book Antiqua"/>
          <w:sz w:val="22"/>
          <w:szCs w:val="22"/>
        </w:rPr>
      </w:pPr>
      <w:r w:rsidRPr="00947766">
        <w:rPr>
          <w:rFonts w:ascii="Book Antiqua" w:hAnsi="Book Antiqua"/>
          <w:sz w:val="22"/>
          <w:szCs w:val="22"/>
          <w:lang w:val="id-ID"/>
        </w:rPr>
        <w:t xml:space="preserve">The results showed that most of the 20 respondents (19.4%) had low self-efficacy, 36 respondents (34.9%) had moderate self-efficacy, and 49 respondents (47.6%) had high self-efficacy. The results of this study are in line with other studies where most of the nurses, 53 nurses (86.9%), have high self-efficacy </w:t>
      </w:r>
      <w:r w:rsidRPr="00947766">
        <w:rPr>
          <w:rFonts w:ascii="Book Antiqua" w:hAnsi="Book Antiqua"/>
          <w:sz w:val="22"/>
          <w:szCs w:val="22"/>
        </w:rPr>
        <w:fldChar w:fldCharType="begin" w:fldLock="1"/>
      </w:r>
      <w:r w:rsidRPr="00947766">
        <w:rPr>
          <w:rFonts w:ascii="Book Antiqua" w:hAnsi="Book Antiqua"/>
          <w:sz w:val="22"/>
          <w:szCs w:val="22"/>
        </w:rPr>
        <w:instrText>ADDIN CSL_CITATION {"citationItems":[{"id":"ITEM-1","itemData":{"ISSN":"2302-1349","author":[{"dropping-particle":"","family":"Larengkeng","given":"Trivena","non-dropping-particle":"","parse-names":false,"suffix":""},{"dropping-particle":"","family":"Gannika","given":"Lenny","non-dropping-particle":"","parse-names":false,"suffix":""},{"dropping-particle":"","family":"Kundre","given":"Rina","non-dropping-particle":"","parse-names":false,"suffix":""}],"container-title":"JURNAL KEPERAWATAN","id":"ITEM-1","issue":"2","issued":{"date-parts":[["2019"]]},"title":"Burnout Dengan Self Efficacy Pada Perawat","type":"article-journal","volume":"7"},"uris":["http://www.mendeley.com/documents/?uuid=ed0b038b-aa6d-476a-b1ad-c1001c2d3382"]}],"mendeley":{"formattedCitation":"&lt;sup&gt;[9]&lt;/sup&gt;","plainTextFormattedCitation":"[9]","previouslyFormattedCitation":"&lt;sup&gt;[9]&lt;/sup&gt;"},"properties":{"noteIndex":0},"schema":"https://github.com/citation-style-language/schema/raw/master/csl-citation.json"}</w:instrText>
      </w:r>
      <w:r w:rsidRPr="00947766">
        <w:rPr>
          <w:rFonts w:ascii="Book Antiqua" w:hAnsi="Book Antiqua"/>
          <w:sz w:val="22"/>
          <w:szCs w:val="22"/>
        </w:rPr>
        <w:fldChar w:fldCharType="separate"/>
      </w:r>
      <w:r w:rsidRPr="00947766">
        <w:rPr>
          <w:rFonts w:ascii="Book Antiqua" w:hAnsi="Book Antiqua"/>
          <w:noProof/>
          <w:sz w:val="22"/>
          <w:szCs w:val="22"/>
        </w:rPr>
        <w:t>[9]</w:t>
      </w:r>
      <w:r w:rsidRPr="00947766">
        <w:rPr>
          <w:rFonts w:ascii="Book Antiqua" w:hAnsi="Book Antiqua"/>
          <w:sz w:val="22"/>
          <w:szCs w:val="22"/>
        </w:rPr>
        <w:fldChar w:fldCharType="end"/>
      </w:r>
      <w:r w:rsidRPr="00947766">
        <w:rPr>
          <w:rFonts w:ascii="Book Antiqua" w:hAnsi="Book Antiqua"/>
          <w:sz w:val="22"/>
          <w:szCs w:val="22"/>
        </w:rPr>
        <w:t xml:space="preserve">. </w:t>
      </w:r>
    </w:p>
    <w:p w14:paraId="11B12411" w14:textId="77777777" w:rsidR="00947766" w:rsidRPr="00947766" w:rsidRDefault="00947766" w:rsidP="00947766">
      <w:pPr>
        <w:spacing w:line="240" w:lineRule="auto"/>
        <w:ind w:left="0"/>
        <w:rPr>
          <w:rFonts w:ascii="Book Antiqua" w:hAnsi="Book Antiqua"/>
          <w:sz w:val="22"/>
          <w:szCs w:val="22"/>
        </w:rPr>
      </w:pPr>
      <w:r w:rsidRPr="00947766">
        <w:rPr>
          <w:rFonts w:ascii="Book Antiqua" w:hAnsi="Book Antiqua"/>
          <w:sz w:val="22"/>
          <w:szCs w:val="22"/>
        </w:rPr>
        <w:t>Self-efficacy is defined as a belief about the ability to complete the job successfully. Self-efficacy refers to an individual's belief in his or her ability to mobilize the motivation, cognitive resources, and actions needed to successfully carry out a task in a given context. Self-efficacy is a part of person's abilities</w:t>
      </w:r>
      <w:r w:rsidRPr="00947766">
        <w:rPr>
          <w:rFonts w:ascii="Book Antiqua" w:hAnsi="Book Antiqua"/>
          <w:i/>
          <w:iCs/>
          <w:sz w:val="22"/>
          <w:szCs w:val="22"/>
        </w:rPr>
        <w:t xml:space="preserve"> </w:t>
      </w:r>
      <w:r w:rsidRPr="00947766">
        <w:rPr>
          <w:rFonts w:ascii="Book Antiqua" w:hAnsi="Book Antiqua"/>
          <w:sz w:val="22"/>
          <w:szCs w:val="22"/>
        </w:rPr>
        <w:fldChar w:fldCharType="begin" w:fldLock="1"/>
      </w:r>
      <w:r w:rsidRPr="00947766">
        <w:rPr>
          <w:rFonts w:ascii="Book Antiqua" w:hAnsi="Book Antiqua"/>
          <w:sz w:val="22"/>
          <w:szCs w:val="22"/>
        </w:rPr>
        <w:instrText>ADDIN CSL_CITATION {"citationItems":[{"id":"ITEM-1","itemData":{"author":[{"dropping-particle":"","family":"Abraham","given":"Susan","non-dropping-particle":"","parse-names":false,"suffix":""}],"container-title":"International Conference on Technology and Business Management","id":"ITEM-1","issued":{"date-parts":[["2012"]]},"page":"26-28","title":"Relationship between stress and perceived self-efficacy among nurses in India","type":"paper-conference"},"uris":["http://www.mendeley.com/documents/?uuid=fd393cae-107c-4a1d-927d-cde54dff4ac3"]}],"mendeley":{"formattedCitation":"&lt;sup&gt;[10]&lt;/sup&gt;","plainTextFormattedCitation":"[10]","previouslyFormattedCitation":"&lt;sup&gt;[10]&lt;/sup&gt;"},"properties":{"noteIndex":0},"schema":"https://github.com/citation-style-language/schema/raw/master/csl-citation.json"}</w:instrText>
      </w:r>
      <w:r w:rsidRPr="00947766">
        <w:rPr>
          <w:rFonts w:ascii="Book Antiqua" w:hAnsi="Book Antiqua"/>
          <w:sz w:val="22"/>
          <w:szCs w:val="22"/>
        </w:rPr>
        <w:fldChar w:fldCharType="separate"/>
      </w:r>
      <w:r w:rsidRPr="00947766">
        <w:rPr>
          <w:rFonts w:ascii="Book Antiqua" w:hAnsi="Book Antiqua"/>
          <w:noProof/>
          <w:sz w:val="22"/>
          <w:szCs w:val="22"/>
        </w:rPr>
        <w:t>[10]</w:t>
      </w:r>
      <w:r w:rsidRPr="00947766">
        <w:rPr>
          <w:rFonts w:ascii="Book Antiqua" w:hAnsi="Book Antiqua"/>
          <w:sz w:val="22"/>
          <w:szCs w:val="22"/>
        </w:rPr>
        <w:fldChar w:fldCharType="end"/>
      </w:r>
      <w:r w:rsidRPr="00947766">
        <w:rPr>
          <w:rFonts w:ascii="Book Antiqua" w:hAnsi="Book Antiqua"/>
          <w:sz w:val="22"/>
          <w:szCs w:val="22"/>
        </w:rPr>
        <w:t>.</w:t>
      </w:r>
    </w:p>
    <w:p w14:paraId="2D8BB812" w14:textId="77777777" w:rsidR="00947766" w:rsidRPr="00947766" w:rsidRDefault="00947766" w:rsidP="00947766">
      <w:pPr>
        <w:spacing w:line="240" w:lineRule="auto"/>
        <w:ind w:left="0"/>
        <w:rPr>
          <w:rFonts w:ascii="Book Antiqua" w:hAnsi="Book Antiqua"/>
          <w:sz w:val="22"/>
          <w:szCs w:val="22"/>
        </w:rPr>
      </w:pPr>
      <w:r w:rsidRPr="00947766">
        <w:rPr>
          <w:rFonts w:ascii="Book Antiqua" w:hAnsi="Book Antiqua"/>
          <w:sz w:val="22"/>
          <w:szCs w:val="22"/>
        </w:rPr>
        <w:t xml:space="preserve">Nurses must have a specific behavioral disposition to solve the problems they face. One </w:t>
      </w:r>
      <w:r w:rsidRPr="00947766">
        <w:rPr>
          <w:rFonts w:ascii="Book Antiqua" w:hAnsi="Book Antiqua"/>
          <w:sz w:val="22"/>
          <w:szCs w:val="22"/>
        </w:rPr>
        <w:lastRenderedPageBreak/>
        <w:t xml:space="preserve">of these behavioral dispositions is self-efficacy. The view that nurses have in doing work, where this has an essential role in the work behavior of nurses, is referred to as nurse self-efficacy </w:t>
      </w:r>
      <w:r w:rsidRPr="00947766">
        <w:rPr>
          <w:rFonts w:ascii="Book Antiqua" w:hAnsi="Book Antiqua"/>
          <w:sz w:val="22"/>
          <w:szCs w:val="22"/>
        </w:rPr>
        <w:fldChar w:fldCharType="begin" w:fldLock="1"/>
      </w:r>
      <w:r w:rsidRPr="00947766">
        <w:rPr>
          <w:rFonts w:ascii="Book Antiqua" w:hAnsi="Book Antiqua"/>
          <w:sz w:val="22"/>
          <w:szCs w:val="22"/>
        </w:rPr>
        <w:instrText>ADDIN CSL_CITATION {"citationItems":[{"id":"ITEM-1","itemData":{"ISSN":"2089-905X","author":[{"dropping-particle":"","family":"Lailani","given":"Fereshti","non-dropping-particle":"","parse-names":false,"suffix":""}],"container-title":"JURNAL TALENTA","id":"ITEM-1","issue":"1","issued":{"date-parts":[["2014"]]},"title":"Burnout Pada Perawat Ditinjau Dari Efikasi Diri Dan Dukungan Sosial Di Rumah Sakit “XYZ” Di Surakarta (Nurses Burnout in terms of Self Efficacy and Social Support at “XYZ\" Hospital of Surakarta","type":"article-journal","volume":"3"},"uris":["http://www.mendeley.com/documents/?uuid=f0ad5c68-a631-4813-8191-15399e1b2b79"]}],"mendeley":{"formattedCitation":"&lt;sup&gt;[11]&lt;/sup&gt;","plainTextFormattedCitation":"[11]","previouslyFormattedCitation":"&lt;sup&gt;[11]&lt;/sup&gt;"},"properties":{"noteIndex":0},"schema":"https://github.com/citation-style-language/schema/raw/master/csl-citation.json"}</w:instrText>
      </w:r>
      <w:r w:rsidRPr="00947766">
        <w:rPr>
          <w:rFonts w:ascii="Book Antiqua" w:hAnsi="Book Antiqua"/>
          <w:sz w:val="22"/>
          <w:szCs w:val="22"/>
        </w:rPr>
        <w:fldChar w:fldCharType="separate"/>
      </w:r>
      <w:r w:rsidRPr="00947766">
        <w:rPr>
          <w:rFonts w:ascii="Book Antiqua" w:hAnsi="Book Antiqua"/>
          <w:noProof/>
          <w:sz w:val="22"/>
          <w:szCs w:val="22"/>
        </w:rPr>
        <w:t>[11]</w:t>
      </w:r>
      <w:r w:rsidRPr="00947766">
        <w:rPr>
          <w:rFonts w:ascii="Book Antiqua" w:hAnsi="Book Antiqua"/>
          <w:sz w:val="22"/>
          <w:szCs w:val="22"/>
        </w:rPr>
        <w:fldChar w:fldCharType="end"/>
      </w:r>
      <w:r w:rsidRPr="00947766">
        <w:rPr>
          <w:rFonts w:ascii="Book Antiqua" w:hAnsi="Book Antiqua"/>
          <w:sz w:val="22"/>
          <w:szCs w:val="22"/>
        </w:rPr>
        <w:t>. In addition, self-efficacy in nursing is also seen as a critical component or main component to demonstrate behavior independently in the nursing profession</w:t>
      </w:r>
      <w:r w:rsidRPr="00947766">
        <w:rPr>
          <w:rFonts w:ascii="Book Antiqua" w:hAnsi="Book Antiqua"/>
          <w:noProof/>
          <w:sz w:val="22"/>
          <w:szCs w:val="22"/>
        </w:rPr>
        <w:t xml:space="preserve"> </w:t>
      </w:r>
      <w:r w:rsidRPr="00947766">
        <w:rPr>
          <w:rFonts w:ascii="Book Antiqua" w:hAnsi="Book Antiqua"/>
          <w:noProof/>
          <w:sz w:val="22"/>
          <w:szCs w:val="22"/>
        </w:rPr>
        <w:fldChar w:fldCharType="begin" w:fldLock="1"/>
      </w:r>
      <w:r w:rsidRPr="00947766">
        <w:rPr>
          <w:rFonts w:ascii="Book Antiqua" w:hAnsi="Book Antiqua"/>
          <w:noProof/>
          <w:sz w:val="22"/>
          <w:szCs w:val="22"/>
        </w:rPr>
        <w:instrText>ADDIN CSL_CITATION {"citationItems":[{"id":"ITEM-1","itemData":{"author":[{"dropping-particle":"","family":"Abdal","given":"Marzieh","non-dropping-particle":"","parse-names":false,"suffix":""},{"dropping-particle":"","family":"Alavi","given":"Negin Masoudi","non-dropping-particle":"","parse-names":false,"suffix":""},{"dropping-particle":"","family":"Adib-Hajbaghery","given":"Mohsen","non-dropping-particle":"","parse-names":false,"suffix":""}],"container-title":"Nursing and midwifery studies","id":"ITEM-1","issue":"3","issued":{"date-parts":[["2015"]]},"publisher":"Kowsar Medical Institute","title":"Clinical self-efficacy in senior nursing students: A mixed-methods study","type":"article-journal","volume":"4"},"uris":["http://www.mendeley.com/documents/?uuid=cb1524fb-63bf-4d23-9596-d016782ff424"]}],"mendeley":{"formattedCitation":"&lt;sup&gt;[12]&lt;/sup&gt;","plainTextFormattedCitation":"[12]","previouslyFormattedCitation":"&lt;sup&gt;[12]&lt;/sup&gt;"},"properties":{"noteIndex":0},"schema":"https://github.com/citation-style-language/schema/raw/master/csl-citation.json"}</w:instrText>
      </w:r>
      <w:r w:rsidRPr="00947766">
        <w:rPr>
          <w:rFonts w:ascii="Book Antiqua" w:hAnsi="Book Antiqua"/>
          <w:noProof/>
          <w:sz w:val="22"/>
          <w:szCs w:val="22"/>
        </w:rPr>
        <w:fldChar w:fldCharType="separate"/>
      </w:r>
      <w:r w:rsidRPr="00947766">
        <w:rPr>
          <w:rFonts w:ascii="Book Antiqua" w:hAnsi="Book Antiqua"/>
          <w:noProof/>
          <w:sz w:val="22"/>
          <w:szCs w:val="22"/>
        </w:rPr>
        <w:t>[12]</w:t>
      </w:r>
      <w:r w:rsidRPr="00947766">
        <w:rPr>
          <w:rFonts w:ascii="Book Antiqua" w:hAnsi="Book Antiqua"/>
          <w:noProof/>
          <w:sz w:val="22"/>
          <w:szCs w:val="22"/>
        </w:rPr>
        <w:fldChar w:fldCharType="end"/>
      </w:r>
      <w:r w:rsidRPr="00947766">
        <w:rPr>
          <w:rFonts w:ascii="Book Antiqua" w:hAnsi="Book Antiqua"/>
          <w:noProof/>
          <w:sz w:val="22"/>
          <w:szCs w:val="22"/>
        </w:rPr>
        <w:t>.</w:t>
      </w:r>
    </w:p>
    <w:p w14:paraId="108E9F5E" w14:textId="77777777" w:rsidR="00947766" w:rsidRPr="00947766" w:rsidRDefault="00947766" w:rsidP="00947766">
      <w:pPr>
        <w:spacing w:line="240" w:lineRule="auto"/>
        <w:ind w:left="0"/>
        <w:rPr>
          <w:rFonts w:ascii="Book Antiqua" w:hAnsi="Book Antiqua"/>
          <w:sz w:val="22"/>
          <w:szCs w:val="22"/>
        </w:rPr>
      </w:pPr>
      <w:r w:rsidRPr="00947766">
        <w:rPr>
          <w:rFonts w:ascii="Book Antiqua" w:hAnsi="Book Antiqua"/>
          <w:sz w:val="22"/>
          <w:szCs w:val="22"/>
        </w:rPr>
        <w:t xml:space="preserve">Nurses' self-efficacy is formed through a social learning process in hospitals. Self-efficacy is formed as a process of adaptation and learning that exists in that place. High self-efficacy will help individuals to complete tasks and reduce the workload psychologically and physically </w:t>
      </w:r>
      <w:r w:rsidRPr="00947766">
        <w:rPr>
          <w:rFonts w:ascii="Book Antiqua" w:hAnsi="Book Antiqua"/>
          <w:sz w:val="22"/>
          <w:szCs w:val="22"/>
        </w:rPr>
        <w:fldChar w:fldCharType="begin" w:fldLock="1"/>
      </w:r>
      <w:r w:rsidRPr="00947766">
        <w:rPr>
          <w:rFonts w:ascii="Book Antiqua" w:hAnsi="Book Antiqua"/>
          <w:sz w:val="22"/>
          <w:szCs w:val="22"/>
        </w:rPr>
        <w:instrText>ADDIN CSL_CITATION {"citationItems":[{"id":"ITEM-1","itemData":{"author":[{"dropping-particle":"","family":"Ferianto, K., Ahsan., Rini, I.","given":"S.","non-dropping-particle":"","parse-names":false,"suffix":""}],"id":"ITEM-1","issued":{"date-parts":[["2016"]]},"publisher":"Prodi Magister Keperawatan Fakultas Kedokteran Universitas Brawijaya","title":"Analisis faktor-faktor yang mempengaruhi self efficacy perawat dalam melaksanakan resusitasi pada pasien henti jantung.","type":"thesis"},"uris":["http://www.mendeley.com/documents/?uuid=e8663dfd-a4bb-409f-9239-5aab8eec6040"]}],"mendeley":{"formattedCitation":"&lt;sup&gt;[13]&lt;/sup&gt;","plainTextFormattedCitation":"[13]","previouslyFormattedCitation":"&lt;sup&gt;[13]&lt;/sup&gt;"},"properties":{"noteIndex":0},"schema":"https://github.com/citation-style-language/schema/raw/master/csl-citation.json"}</w:instrText>
      </w:r>
      <w:r w:rsidRPr="00947766">
        <w:rPr>
          <w:rFonts w:ascii="Book Antiqua" w:hAnsi="Book Antiqua"/>
          <w:sz w:val="22"/>
          <w:szCs w:val="22"/>
        </w:rPr>
        <w:fldChar w:fldCharType="separate"/>
      </w:r>
      <w:r w:rsidRPr="00947766">
        <w:rPr>
          <w:rFonts w:ascii="Book Antiqua" w:hAnsi="Book Antiqua"/>
          <w:noProof/>
          <w:sz w:val="22"/>
          <w:szCs w:val="22"/>
        </w:rPr>
        <w:t>[13]</w:t>
      </w:r>
      <w:r w:rsidRPr="00947766">
        <w:rPr>
          <w:rFonts w:ascii="Book Antiqua" w:hAnsi="Book Antiqua"/>
          <w:sz w:val="22"/>
          <w:szCs w:val="22"/>
        </w:rPr>
        <w:fldChar w:fldCharType="end"/>
      </w:r>
      <w:r w:rsidRPr="00947766">
        <w:rPr>
          <w:rFonts w:ascii="Book Antiqua" w:hAnsi="Book Antiqua"/>
          <w:sz w:val="22"/>
          <w:szCs w:val="22"/>
        </w:rPr>
        <w:t>.</w:t>
      </w:r>
    </w:p>
    <w:p w14:paraId="502416E2" w14:textId="6BD61FCB" w:rsidR="00947766" w:rsidRPr="00947766" w:rsidRDefault="00947766" w:rsidP="00947766">
      <w:pPr>
        <w:spacing w:line="240" w:lineRule="auto"/>
        <w:ind w:left="0"/>
        <w:rPr>
          <w:rFonts w:ascii="Book Antiqua" w:hAnsi="Book Antiqua"/>
          <w:sz w:val="22"/>
          <w:szCs w:val="22"/>
        </w:rPr>
      </w:pPr>
      <w:r w:rsidRPr="00947766">
        <w:rPr>
          <w:rFonts w:ascii="Book Antiqua" w:hAnsi="Book Antiqua"/>
          <w:sz w:val="22"/>
          <w:szCs w:val="22"/>
        </w:rPr>
        <w:t>The results showed that low pandemic burnout was 48 nurses (46.6%), moderate pandemic burnout was 32 nurses (31.1%), and high pandemic burnout was 23 nurses (23.3%). The results of this study are in line with the research of Prestiana &amp; Purbandi (2012), which states that most nurses experience low burnout as many as 14 nurses (38%).</w:t>
      </w:r>
    </w:p>
    <w:p w14:paraId="138EAE27" w14:textId="77777777" w:rsidR="00947766" w:rsidRPr="00947766" w:rsidRDefault="00947766" w:rsidP="00947766">
      <w:pPr>
        <w:spacing w:line="240" w:lineRule="auto"/>
        <w:ind w:left="142" w:firstLine="578"/>
        <w:rPr>
          <w:rFonts w:ascii="Book Antiqua" w:hAnsi="Book Antiqua"/>
          <w:sz w:val="22"/>
          <w:szCs w:val="22"/>
        </w:rPr>
      </w:pPr>
      <w:r w:rsidRPr="00947766">
        <w:rPr>
          <w:rFonts w:ascii="Book Antiqua" w:hAnsi="Book Antiqua"/>
          <w:iCs/>
          <w:color w:val="000000"/>
          <w:sz w:val="22"/>
          <w:szCs w:val="22"/>
        </w:rPr>
        <w:t>Pandemic burnout is a condition of physical, mental, and emotional exhaustion due to a pandemic that lasts for a long time. In this case, the pandemic referred to is the Covid-19 pandemic</w:t>
      </w:r>
      <w:r w:rsidRPr="00947766">
        <w:rPr>
          <w:rFonts w:ascii="Book Antiqua" w:hAnsi="Book Antiqua"/>
          <w:color w:val="000000"/>
          <w:sz w:val="22"/>
          <w:szCs w:val="22"/>
        </w:rPr>
        <w:t xml:space="preserve"> </w:t>
      </w:r>
      <w:r w:rsidRPr="00947766">
        <w:rPr>
          <w:rFonts w:ascii="Book Antiqua" w:hAnsi="Book Antiqua"/>
          <w:color w:val="000000"/>
          <w:sz w:val="22"/>
          <w:szCs w:val="22"/>
        </w:rPr>
        <w:fldChar w:fldCharType="begin" w:fldLock="1"/>
      </w:r>
      <w:r w:rsidRPr="00947766">
        <w:rPr>
          <w:rFonts w:ascii="Book Antiqua" w:hAnsi="Book Antiqua"/>
          <w:color w:val="000000"/>
          <w:sz w:val="22"/>
          <w:szCs w:val="22"/>
        </w:rPr>
        <w:instrText>ADDIN CSL_CITATION {"citationItems":[{"id":"ITEM-1","itemData":{"ISBN":"1701066408","author":[{"dropping-particle":"","family":"Artiningsi","given":"Rizky Ananda","non-dropping-particle":"","parse-names":false,"suffix":""},{"dropping-particle":"","family":"Chisan","given":"Fazaiz Khoirotun","non-dropping-particle":"","parse-names":false,"suffix":""}],"container-title":"Universitas Negeri Surabaya","id":"ITEM-1","issued":{"date-parts":[["2020"]]},"page":"199-203","title":"Burnout dan Komitmen terhadap Tugas: Tantangan Tenaga Medis dalam Menghadapi Pandemi COVID-19","type":"article-journal"},"uris":["http://www.mendeley.com/documents/?uuid=67778b02-ccd3-4b5f-a429-6778b7252b63"]}],"mendeley":{"formattedCitation":"&lt;sup&gt;[14]&lt;/sup&gt;","plainTextFormattedCitation":"[14]","previouslyFormattedCitation":"&lt;sup&gt;[14]&lt;/sup&gt;"},"properties":{"noteIndex":0},"schema":"https://github.com/citation-style-language/schema/raw/master/csl-citation.json"}</w:instrText>
      </w:r>
      <w:r w:rsidRPr="00947766">
        <w:rPr>
          <w:rFonts w:ascii="Book Antiqua" w:hAnsi="Book Antiqua"/>
          <w:color w:val="000000"/>
          <w:sz w:val="22"/>
          <w:szCs w:val="22"/>
        </w:rPr>
        <w:fldChar w:fldCharType="separate"/>
      </w:r>
      <w:r w:rsidRPr="00947766">
        <w:rPr>
          <w:rFonts w:ascii="Book Antiqua" w:hAnsi="Book Antiqua"/>
          <w:noProof/>
          <w:color w:val="000000"/>
          <w:sz w:val="22"/>
          <w:szCs w:val="22"/>
        </w:rPr>
        <w:t>[14]</w:t>
      </w:r>
      <w:r w:rsidRPr="00947766">
        <w:rPr>
          <w:rFonts w:ascii="Book Antiqua" w:hAnsi="Book Antiqua"/>
          <w:color w:val="000000"/>
          <w:sz w:val="22"/>
          <w:szCs w:val="22"/>
        </w:rPr>
        <w:fldChar w:fldCharType="end"/>
      </w:r>
      <w:r w:rsidRPr="00947766">
        <w:rPr>
          <w:rFonts w:ascii="Book Antiqua" w:hAnsi="Book Antiqua"/>
          <w:color w:val="000000"/>
          <w:sz w:val="22"/>
          <w:szCs w:val="22"/>
        </w:rPr>
        <w:t>. The demands of working 24 hours a week reduce the rest time for nurses to diminish the fulfillment of physical and mental needs. Satisfaction of physical and mental requirements that are lacking can cause nurses to choose to leave their jobs. These are signs of a burnout pandemic for nurses.</w:t>
      </w:r>
      <w:r w:rsidRPr="00947766">
        <w:rPr>
          <w:rFonts w:ascii="Book Antiqua" w:hAnsi="Book Antiqua"/>
          <w:i/>
          <w:sz w:val="22"/>
          <w:szCs w:val="22"/>
        </w:rPr>
        <w:t xml:space="preserve"> </w:t>
      </w:r>
    </w:p>
    <w:p w14:paraId="63BBBDAC" w14:textId="77777777" w:rsidR="00947766" w:rsidRPr="00947766" w:rsidRDefault="00947766" w:rsidP="00947766">
      <w:pPr>
        <w:spacing w:line="240" w:lineRule="auto"/>
        <w:ind w:left="142" w:firstLine="578"/>
        <w:rPr>
          <w:rFonts w:ascii="Book Antiqua" w:hAnsi="Book Antiqua"/>
          <w:sz w:val="22"/>
          <w:szCs w:val="22"/>
        </w:rPr>
      </w:pPr>
      <w:r w:rsidRPr="00947766">
        <w:rPr>
          <w:rFonts w:ascii="Book Antiqua" w:hAnsi="Book Antiqua"/>
          <w:sz w:val="22"/>
          <w:szCs w:val="22"/>
        </w:rPr>
        <w:t xml:space="preserve">The results showed that most of the respondents had high self-efficacy with low pandemic burnout was 36 nurses (35.0%), with an r-value of -0.537 and p-value of 0.000. The correlation coefficient indicates that the greater the value of one variable, the smaller the value of the other variables. The strength of the relationship in this study showed a moderate level of relationship. The direction of the relationship in this study is negative, which means that the higher the level of self-efficacy, the lower the burnout level. The p-value of 0.000 indicates a significant relationship between self-efficacy and pandemic burnout. </w:t>
      </w:r>
    </w:p>
    <w:p w14:paraId="34684F78" w14:textId="77777777" w:rsidR="00947766" w:rsidRPr="00947766" w:rsidRDefault="00947766" w:rsidP="00947766">
      <w:pPr>
        <w:spacing w:line="240" w:lineRule="auto"/>
        <w:ind w:left="142" w:firstLine="578"/>
        <w:rPr>
          <w:rFonts w:ascii="Book Antiqua" w:hAnsi="Book Antiqua"/>
          <w:sz w:val="22"/>
          <w:szCs w:val="22"/>
        </w:rPr>
      </w:pPr>
      <w:r w:rsidRPr="00947766">
        <w:rPr>
          <w:rFonts w:ascii="Book Antiqua" w:hAnsi="Book Antiqua"/>
          <w:sz w:val="22"/>
          <w:szCs w:val="22"/>
        </w:rPr>
        <w:t xml:space="preserve">This study is in line with Pamungkas (2018), that found a significant relationship between self-efficacy and burnout in nurses. </w:t>
      </w:r>
      <w:r w:rsidRPr="00947766">
        <w:rPr>
          <w:rFonts w:ascii="Book Antiqua" w:hAnsi="Book Antiqua"/>
          <w:sz w:val="22"/>
          <w:szCs w:val="22"/>
        </w:rPr>
        <w:t xml:space="preserve">This means that self-efficacy has a role in the highs and lows of burnout </w:t>
      </w:r>
      <w:r w:rsidRPr="00947766">
        <w:rPr>
          <w:rFonts w:ascii="Book Antiqua" w:hAnsi="Book Antiqua"/>
          <w:sz w:val="22"/>
          <w:szCs w:val="22"/>
        </w:rPr>
        <w:fldChar w:fldCharType="begin" w:fldLock="1"/>
      </w:r>
      <w:r w:rsidRPr="00947766">
        <w:rPr>
          <w:rFonts w:ascii="Book Antiqua" w:hAnsi="Book Antiqua"/>
          <w:sz w:val="22"/>
          <w:szCs w:val="22"/>
        </w:rPr>
        <w:instrText>ADDIN CSL_CITATION {"citationItems":[{"id":"ITEM-1","itemData":{"author":[{"dropping-particle":"","family":"Pamungkas, D., N.","given":"P.","non-dropping-particle":"","parse-names":false,"suffix":""}],"id":"ITEM-1","issued":{"date-parts":[["2018"]]},"publisher":"Universitas Muhammadiyah Surakarta","title":"Hubungan Antara Self Efficacy Dengan Burnout Terhadap Perawat Rumah Sakit Jiwa Daerah Surakarta.","type":"thesis"},"uris":["http://www.mendeley.com/documents/?uuid=1ed92e92-ecb6-427d-ad42-3a0185378f8e"]}],"mendeley":{"formattedCitation":"&lt;sup&gt;[15]&lt;/sup&gt;","plainTextFormattedCitation":"[15]","previouslyFormattedCitation":"&lt;sup&gt;[15]&lt;/sup&gt;"},"properties":{"noteIndex":0},"schema":"https://github.com/citation-style-language/schema/raw/master/csl-citation.json"}</w:instrText>
      </w:r>
      <w:r w:rsidRPr="00947766">
        <w:rPr>
          <w:rFonts w:ascii="Book Antiqua" w:hAnsi="Book Antiqua"/>
          <w:sz w:val="22"/>
          <w:szCs w:val="22"/>
        </w:rPr>
        <w:fldChar w:fldCharType="separate"/>
      </w:r>
      <w:r w:rsidRPr="00947766">
        <w:rPr>
          <w:rFonts w:ascii="Book Antiqua" w:hAnsi="Book Antiqua"/>
          <w:noProof/>
          <w:sz w:val="22"/>
          <w:szCs w:val="22"/>
        </w:rPr>
        <w:t>[15]</w:t>
      </w:r>
      <w:r w:rsidRPr="00947766">
        <w:rPr>
          <w:rFonts w:ascii="Book Antiqua" w:hAnsi="Book Antiqua"/>
          <w:sz w:val="22"/>
          <w:szCs w:val="22"/>
        </w:rPr>
        <w:fldChar w:fldCharType="end"/>
      </w:r>
      <w:r w:rsidRPr="00947766">
        <w:rPr>
          <w:rFonts w:ascii="Book Antiqua" w:hAnsi="Book Antiqua"/>
          <w:sz w:val="22"/>
          <w:szCs w:val="22"/>
        </w:rPr>
        <w:t>. The higher self-efficacy will reduce burnout. The ability to deal with pandemic burnout is related to the belief in a person's ability to control himself in carrying out problem-solving strategies faced in the workplace to reduce the level of burnout experienced and improve performance in providing health services to patients.</w:t>
      </w:r>
    </w:p>
    <w:p w14:paraId="20BD7C39" w14:textId="77777777" w:rsidR="00947766" w:rsidRPr="00947766" w:rsidRDefault="00947766" w:rsidP="00947766">
      <w:pPr>
        <w:pStyle w:val="ListParagraph"/>
        <w:ind w:left="142" w:firstLine="338"/>
        <w:jc w:val="both"/>
        <w:rPr>
          <w:rFonts w:ascii="Book Antiqua" w:hAnsi="Book Antiqua"/>
          <w:color w:val="000000"/>
        </w:rPr>
      </w:pPr>
      <w:r w:rsidRPr="00947766">
        <w:rPr>
          <w:rFonts w:ascii="Book Antiqua" w:hAnsi="Book Antiqua"/>
        </w:rPr>
        <w:t xml:space="preserve">Self-efficacy is the main predictor of behavior that can affect the start of the task and the length of time the person will fulfill the task </w:t>
      </w:r>
      <w:r w:rsidRPr="00947766">
        <w:rPr>
          <w:rFonts w:ascii="Book Antiqua" w:hAnsi="Book Antiqua"/>
        </w:rPr>
        <w:fldChar w:fldCharType="begin" w:fldLock="1"/>
      </w:r>
      <w:r w:rsidRPr="00947766">
        <w:rPr>
          <w:rFonts w:ascii="Book Antiqua" w:hAnsi="Book Antiqua"/>
        </w:rPr>
        <w:instrText>ADDIN CSL_CITATION {"citationItems":[{"id":"ITEM-1","itemData":{"author":[{"dropping-particle":"","family":"Uktutias","given":"S. A.","non-dropping-particle":"","parse-names":false,"suffix":""}],"id":"ITEM-1","issued":{"date-parts":[["2018"]]},"title":"Hubungan Self Efficacy Terhadap Kepatuhan Hygiene Perawat di Rumah Sakit \"X\" Surabaya","type":"report"},"uris":["http://www.mendeley.com/documents/?uuid=7dab4b6b-18f2-406e-a45b-d94e4e558c58"]}],"mendeley":{"formattedCitation":"&lt;sup&gt;[16]&lt;/sup&gt;","plainTextFormattedCitation":"[16]","previouslyFormattedCitation":"&lt;sup&gt;[16]&lt;/sup&gt;"},"properties":{"noteIndex":0},"schema":"https://github.com/citation-style-language/schema/raw/master/csl-citation.json"}</w:instrText>
      </w:r>
      <w:r w:rsidRPr="00947766">
        <w:rPr>
          <w:rFonts w:ascii="Book Antiqua" w:hAnsi="Book Antiqua"/>
        </w:rPr>
        <w:fldChar w:fldCharType="separate"/>
      </w:r>
      <w:r w:rsidRPr="00947766">
        <w:rPr>
          <w:rFonts w:ascii="Book Antiqua" w:hAnsi="Book Antiqua"/>
          <w:noProof/>
        </w:rPr>
        <w:t>[16]</w:t>
      </w:r>
      <w:r w:rsidRPr="00947766">
        <w:rPr>
          <w:rFonts w:ascii="Book Antiqua" w:hAnsi="Book Antiqua"/>
        </w:rPr>
        <w:fldChar w:fldCharType="end"/>
      </w:r>
      <w:r w:rsidRPr="00947766">
        <w:rPr>
          <w:rFonts w:ascii="Book Antiqua" w:hAnsi="Book Antiqua"/>
        </w:rPr>
        <w:t>. Burnout itself is a process caused by unresolved work stress that causes emotional exhaustion, personality changes, and decreased personal achievement</w:t>
      </w:r>
      <w:r w:rsidRPr="00947766">
        <w:rPr>
          <w:rFonts w:ascii="Book Antiqua" w:hAnsi="Book Antiqua"/>
          <w:color w:val="000000"/>
        </w:rPr>
        <w:t xml:space="preserve"> </w:t>
      </w:r>
      <w:r w:rsidRPr="00947766">
        <w:rPr>
          <w:rFonts w:ascii="Book Antiqua" w:hAnsi="Book Antiqua"/>
          <w:color w:val="000000"/>
        </w:rPr>
        <w:fldChar w:fldCharType="begin" w:fldLock="1"/>
      </w:r>
      <w:r w:rsidRPr="00947766">
        <w:rPr>
          <w:rFonts w:ascii="Book Antiqua" w:hAnsi="Book Antiqua"/>
          <w:color w:val="000000"/>
        </w:rPr>
        <w:instrText>ADDIN CSL_CITATION {"citationItems":[{"id":"ITEM-1","itemData":{"ISBN":"1461443903","author":[{"dropping-particle":"","family":"Bährer-Kohler","given":"Sabine","non-dropping-particle":"","parse-names":false,"suffix":""}],"id":"ITEM-1","issued":{"date-parts":[["2013"]]},"publisher":"Springer","title":"Burnout for experts: Prevention in the context of living and working","type":"book"},"uris":["http://www.mendeley.com/documents/?uuid=611cc5d3-f967-49fa-add5-dec03ff9d7dd"]}],"mendeley":{"formattedCitation":"&lt;sup&gt;[17]&lt;/sup&gt;","plainTextFormattedCitation":"[17]","previouslyFormattedCitation":"&lt;sup&gt;[17]&lt;/sup&gt;"},"properties":{"noteIndex":0},"schema":"https://github.com/citation-style-language/schema/raw/master/csl-citation.json"}</w:instrText>
      </w:r>
      <w:r w:rsidRPr="00947766">
        <w:rPr>
          <w:rFonts w:ascii="Book Antiqua" w:hAnsi="Book Antiqua"/>
          <w:color w:val="000000"/>
        </w:rPr>
        <w:fldChar w:fldCharType="separate"/>
      </w:r>
      <w:r w:rsidRPr="00947766">
        <w:rPr>
          <w:rFonts w:ascii="Book Antiqua" w:hAnsi="Book Antiqua"/>
          <w:noProof/>
          <w:color w:val="000000"/>
        </w:rPr>
        <w:t>[17]</w:t>
      </w:r>
      <w:r w:rsidRPr="00947766">
        <w:rPr>
          <w:rFonts w:ascii="Book Antiqua" w:hAnsi="Book Antiqua"/>
          <w:color w:val="000000"/>
        </w:rPr>
        <w:fldChar w:fldCharType="end"/>
      </w:r>
      <w:r w:rsidRPr="00947766">
        <w:rPr>
          <w:rFonts w:ascii="Book Antiqua" w:hAnsi="Book Antiqua"/>
          <w:color w:val="000000"/>
        </w:rPr>
        <w:t xml:space="preserve">. This can be done by having high self-efficacy so as to increase nurses' optimism and commitment in carrying out their duties </w:t>
      </w:r>
      <w:r w:rsidRPr="00947766">
        <w:rPr>
          <w:rFonts w:ascii="Book Antiqua" w:hAnsi="Book Antiqua"/>
          <w:color w:val="000000"/>
        </w:rPr>
        <w:fldChar w:fldCharType="begin" w:fldLock="1"/>
      </w:r>
      <w:r w:rsidRPr="00947766">
        <w:rPr>
          <w:rFonts w:ascii="Book Antiqua" w:hAnsi="Book Antiqua"/>
          <w:color w:val="000000"/>
        </w:rPr>
        <w:instrText>ADDIN CSL_CITATION {"citationItems":[{"id":"ITEM-1","itemData":{"ISSN":"1905-1387","author":[{"dropping-particle":"","family":"Jeeza","given":"Hassan","non-dropping-particle":"","parse-names":false,"suffix":""},{"dropping-particle":"","family":"Hongkrailert","given":"Nate","non-dropping-particle":"","parse-names":false,"suffix":""},{"dropping-particle":"","family":"Sillabutra","given":"Jutatip","non-dropping-particle":"","parse-names":false,"suffix":""}],"id":"ITEM-1","issued":{"date-parts":[["2015"]]},"publisher":"Citeseer","title":"Effect of efficacy on nursing performance in indira gandhi memorial hospital, maldives","type":"article-journal"},"uris":["http://www.mendeley.com/documents/?uuid=3cbd46c5-b22a-4062-aea6-97ea21c0f635"]}],"mendeley":{"formattedCitation":"&lt;sup&gt;[18]&lt;/sup&gt;","plainTextFormattedCitation":"[18]","previouslyFormattedCitation":"&lt;sup&gt;[18]&lt;/sup&gt;"},"properties":{"noteIndex":0},"schema":"https://github.com/citation-style-language/schema/raw/master/csl-citation.json"}</w:instrText>
      </w:r>
      <w:r w:rsidRPr="00947766">
        <w:rPr>
          <w:rFonts w:ascii="Book Antiqua" w:hAnsi="Book Antiqua"/>
          <w:color w:val="000000"/>
        </w:rPr>
        <w:fldChar w:fldCharType="separate"/>
      </w:r>
      <w:r w:rsidRPr="00947766">
        <w:rPr>
          <w:rFonts w:ascii="Book Antiqua" w:hAnsi="Book Antiqua"/>
          <w:noProof/>
          <w:color w:val="000000"/>
        </w:rPr>
        <w:t>[18]</w:t>
      </w:r>
      <w:r w:rsidRPr="00947766">
        <w:rPr>
          <w:rFonts w:ascii="Book Antiqua" w:hAnsi="Book Antiqua"/>
          <w:color w:val="000000"/>
        </w:rPr>
        <w:fldChar w:fldCharType="end"/>
      </w:r>
    </w:p>
    <w:p w14:paraId="20535114" w14:textId="77777777" w:rsidR="00947766" w:rsidRPr="00947766" w:rsidRDefault="00947766" w:rsidP="00947766">
      <w:pPr>
        <w:pStyle w:val="ListParagraph"/>
        <w:spacing w:after="0" w:line="240" w:lineRule="auto"/>
        <w:ind w:left="142" w:firstLine="338"/>
        <w:jc w:val="both"/>
        <w:rPr>
          <w:rFonts w:ascii="Book Antiqua" w:hAnsi="Book Antiqua"/>
        </w:rPr>
      </w:pPr>
      <w:r w:rsidRPr="00947766">
        <w:rPr>
          <w:rFonts w:ascii="Book Antiqua" w:hAnsi="Book Antiqua"/>
          <w:noProof/>
        </w:rPr>
        <w:t xml:space="preserve">Another support, Damayanti &amp; Sabri's (2014) found that there is a significant relationship between self-efficacy and burnout. The higher the respondent's self-efficacy, the lower the burnout experienced by nurses </w:t>
      </w:r>
      <w:r w:rsidRPr="00947766">
        <w:rPr>
          <w:rFonts w:ascii="Book Antiqua" w:hAnsi="Book Antiqua"/>
        </w:rPr>
        <w:fldChar w:fldCharType="begin" w:fldLock="1"/>
      </w:r>
      <w:r w:rsidRPr="00947766">
        <w:rPr>
          <w:rFonts w:ascii="Book Antiqua" w:hAnsi="Book Antiqua"/>
        </w:rPr>
        <w:instrText>ADDIN CSL_CITATION {"citationItems":[{"id":"ITEM-1","itemData":{"ISSN":"2685-1156","author":[{"dropping-particle":"","family":"Damayanti","given":"Santi","non-dropping-particle":"","parse-names":false,"suffix":""},{"dropping-particle":"","family":"Sitorus","given":"Ratna","non-dropping-particle":"","parse-names":false,"suffix":""},{"dropping-particle":"","family":"Sabri","given":"Luknis","non-dropping-particle":"","parse-names":false,"suffix":""}],"container-title":"Medika Respati: Jurnal Ilmiah Kesehatan","id":"ITEM-1","issue":"4","issued":{"date-parts":[["2014"]]},"title":"Hubungan Antara Spiritualitas Dan Efikasi Diri Dengan Kepatuhan Pasien Diabetes Mellitus Tipe 2 Di RS Jogja","type":"article-journal","volume":"9"},"uris":["http://www.mendeley.com/documents/?uuid=9818409c-8957-4c14-a895-2ccd1131fb4a"]}],"mendeley":{"formattedCitation":"&lt;sup&gt;[19]&lt;/sup&gt;","plainTextFormattedCitation":"[19]","previouslyFormattedCitation":"&lt;sup&gt;[19]&lt;/sup&gt;"},"properties":{"noteIndex":0},"schema":"https://github.com/citation-style-language/schema/raw/master/csl-citation.json"}</w:instrText>
      </w:r>
      <w:r w:rsidRPr="00947766">
        <w:rPr>
          <w:rFonts w:ascii="Book Antiqua" w:hAnsi="Book Antiqua"/>
        </w:rPr>
        <w:fldChar w:fldCharType="separate"/>
      </w:r>
      <w:r w:rsidRPr="00947766">
        <w:rPr>
          <w:rFonts w:ascii="Book Antiqua" w:hAnsi="Book Antiqua"/>
          <w:noProof/>
        </w:rPr>
        <w:t>[19]</w:t>
      </w:r>
      <w:r w:rsidRPr="00947766">
        <w:rPr>
          <w:rFonts w:ascii="Book Antiqua" w:hAnsi="Book Antiqua"/>
        </w:rPr>
        <w:fldChar w:fldCharType="end"/>
      </w:r>
      <w:r w:rsidRPr="00947766">
        <w:rPr>
          <w:rFonts w:ascii="Book Antiqua" w:hAnsi="Book Antiqua"/>
        </w:rPr>
        <w:t xml:space="preserve">. </w:t>
      </w:r>
      <w:r w:rsidRPr="00947766">
        <w:rPr>
          <w:rFonts w:ascii="Book Antiqua" w:eastAsia="Times New Roman" w:hAnsi="Book Antiqua"/>
          <w:lang w:eastAsia="id-ID"/>
        </w:rPr>
        <w:t>Individuals have high self-efficacy, the tendency to succeed at work is very high. This is due to an increase in self-confidence/self-efficacy by an increase in motivation within the individual</w:t>
      </w:r>
      <w:r w:rsidRPr="00947766">
        <w:rPr>
          <w:rFonts w:ascii="Book Antiqua" w:hAnsi="Book Antiqua"/>
          <w:color w:val="000000"/>
        </w:rPr>
        <w:t xml:space="preserve"> </w:t>
      </w:r>
      <w:r w:rsidRPr="00947766">
        <w:rPr>
          <w:rFonts w:ascii="Book Antiqua" w:hAnsi="Book Antiqua"/>
          <w:color w:val="000000"/>
        </w:rPr>
        <w:fldChar w:fldCharType="begin" w:fldLock="1"/>
      </w:r>
      <w:r w:rsidRPr="00947766">
        <w:rPr>
          <w:rFonts w:ascii="Book Antiqua" w:hAnsi="Book Antiqua"/>
          <w:color w:val="000000"/>
        </w:rPr>
        <w:instrText>ADDIN CSL_CITATION {"citationItems":[{"id":"ITEM-1","itemData":{"ISSN":"1748-5908","author":[{"dropping-particle":"","family":"Wallin","given":"Lars","non-dropping-particle":"","parse-names":false,"suffix":""},{"dropping-particle":"","family":"Gustavsson","given":"Petter","non-dropping-particle":"","parse-names":false,"suffix":""},{"dropping-particle":"","family":"Ehrenberg","given":"Anna","non-dropping-particle":"","parse-names":false,"suffix":""},{"dropping-particle":"","family":"Rudman","given":"Ann","non-dropping-particle":"","parse-names":false,"suffix":""}],"container-title":"Implementation Science","id":"ITEM-1","issue":"1","issued":{"date-parts":[["2012"]]},"page":"19","publisher":"Springer","title":"A modest start, but a steady rise in research use: a longitudinal study of nurses during the first five years in professional life","type":"article-journal","volume":"7"},"uris":["http://www.mendeley.com/documents/?uuid=27e8e44b-ac94-49c2-ba26-4a534d90a58a"]}],"mendeley":{"formattedCitation":"&lt;sup&gt;[20]&lt;/sup&gt;","plainTextFormattedCitation":"[20]"},"properties":{"noteIndex":0},"schema":"https://github.com/citation-style-language/schema/raw/master/csl-citation.json"}</w:instrText>
      </w:r>
      <w:r w:rsidRPr="00947766">
        <w:rPr>
          <w:rFonts w:ascii="Book Antiqua" w:hAnsi="Book Antiqua"/>
          <w:color w:val="000000"/>
        </w:rPr>
        <w:fldChar w:fldCharType="separate"/>
      </w:r>
      <w:r w:rsidRPr="00947766">
        <w:rPr>
          <w:rFonts w:ascii="Book Antiqua" w:hAnsi="Book Antiqua"/>
          <w:noProof/>
          <w:color w:val="000000"/>
        </w:rPr>
        <w:t>[20]</w:t>
      </w:r>
      <w:r w:rsidRPr="00947766">
        <w:rPr>
          <w:rFonts w:ascii="Book Antiqua" w:hAnsi="Book Antiqua"/>
          <w:color w:val="000000"/>
        </w:rPr>
        <w:fldChar w:fldCharType="end"/>
      </w:r>
      <w:r w:rsidRPr="00947766">
        <w:rPr>
          <w:rFonts w:ascii="Book Antiqua" w:hAnsi="Book Antiqua"/>
          <w:color w:val="000000"/>
        </w:rPr>
        <w:t xml:space="preserve">. </w:t>
      </w:r>
      <w:r w:rsidRPr="00947766">
        <w:rPr>
          <w:rFonts w:ascii="Book Antiqua" w:hAnsi="Book Antiqua"/>
          <w:lang w:val="id-ID"/>
        </w:rPr>
        <w:t>The results of Damayanti &amp; Sabri's (2014) research say a significant relationship between self-efficacy and burnout. The higher the respondent's self-efficacy, the lower the burnout experienced by nurses and vice versa [19]. Individuals have high self-efficacy, the tendency to succeed at work is very high. This is due to an increase in self-confidence/self-efficacy by increasing motivation within the individual [20]. An individual's estimate of their self-efficacy determines how much effort will be made and who will persist in the face of obstacles or unpleasant experiences. Besides, the nurses' understanding and confidence in their abilities will effectively support their knowledge and skills to deal with their situations.</w:t>
      </w:r>
    </w:p>
    <w:p w14:paraId="375A32D9" w14:textId="77777777" w:rsidR="00947766" w:rsidRPr="00947766" w:rsidRDefault="00947766" w:rsidP="00947766">
      <w:pPr>
        <w:pStyle w:val="ListParagraph"/>
        <w:spacing w:after="0" w:line="240" w:lineRule="auto"/>
        <w:ind w:left="0" w:firstLine="480"/>
        <w:jc w:val="both"/>
        <w:rPr>
          <w:rFonts w:ascii="Book Antiqua" w:hAnsi="Book Antiqua"/>
          <w:i/>
          <w:iCs/>
        </w:rPr>
      </w:pPr>
    </w:p>
    <w:p w14:paraId="1A5D8CB8" w14:textId="77777777" w:rsidR="00947766" w:rsidRPr="00947766" w:rsidRDefault="00947766" w:rsidP="00947766">
      <w:pPr>
        <w:spacing w:line="276" w:lineRule="auto"/>
        <w:ind w:left="0" w:firstLine="0"/>
        <w:rPr>
          <w:rFonts w:ascii="Book Antiqua" w:eastAsia="Book Antiqua" w:hAnsi="Book Antiqua" w:cs="Book Antiqua"/>
          <w:b/>
          <w:sz w:val="22"/>
          <w:szCs w:val="22"/>
        </w:rPr>
      </w:pPr>
      <w:r w:rsidRPr="00947766">
        <w:rPr>
          <w:rFonts w:ascii="Book Antiqua" w:eastAsia="Book Antiqua" w:hAnsi="Book Antiqua" w:cs="Book Antiqua"/>
          <w:b/>
          <w:sz w:val="22"/>
          <w:szCs w:val="22"/>
        </w:rPr>
        <w:t>CONCLUSION</w:t>
      </w:r>
    </w:p>
    <w:p w14:paraId="11EC392D" w14:textId="078502C4" w:rsidR="00947766" w:rsidRDefault="00947766" w:rsidP="00947766">
      <w:pPr>
        <w:spacing w:line="276" w:lineRule="auto"/>
        <w:ind w:left="142" w:firstLine="425"/>
        <w:rPr>
          <w:ins w:id="67" w:author="Microsoft Office User" w:date="2022-03-19T07:04:00Z"/>
          <w:rFonts w:ascii="Book Antiqua" w:eastAsia="Book Antiqua" w:hAnsi="Book Antiqua" w:cs="Book Antiqua"/>
          <w:bCs/>
          <w:sz w:val="22"/>
          <w:szCs w:val="22"/>
        </w:rPr>
      </w:pPr>
      <w:r w:rsidRPr="00947766">
        <w:rPr>
          <w:rFonts w:ascii="Book Antiqua" w:eastAsia="Book Antiqua" w:hAnsi="Book Antiqua" w:cs="Book Antiqua"/>
          <w:bCs/>
          <w:sz w:val="22"/>
          <w:szCs w:val="22"/>
        </w:rPr>
        <w:t xml:space="preserve">There is a relationship between self-efficacy and pandemic burnout in nurses, where high self-efficacy can reduce the </w:t>
      </w:r>
      <w:r w:rsidRPr="00947766">
        <w:rPr>
          <w:rFonts w:ascii="Book Antiqua" w:eastAsia="Book Antiqua" w:hAnsi="Book Antiqua" w:cs="Book Antiqua"/>
          <w:bCs/>
          <w:sz w:val="22"/>
          <w:szCs w:val="22"/>
        </w:rPr>
        <w:lastRenderedPageBreak/>
        <w:t>pandemic burnout experienced. It is hoped that nurses who have high self-efficacy can maintain their self-efficacy. Hospital management is expected to develop strategies to prevent nurses who experience pandemic burnout from turning over. Further research is expected to examine interventions to reduce pandemic burnout in nurses.</w:t>
      </w:r>
    </w:p>
    <w:p w14:paraId="14C7C94F" w14:textId="4F82A6B4" w:rsidR="004C3FA3" w:rsidRDefault="004C3FA3" w:rsidP="00947766">
      <w:pPr>
        <w:spacing w:line="276" w:lineRule="auto"/>
        <w:ind w:left="142" w:firstLine="425"/>
        <w:rPr>
          <w:ins w:id="68" w:author="Microsoft Office User" w:date="2022-03-19T07:04:00Z"/>
          <w:rFonts w:ascii="Book Antiqua" w:eastAsia="Book Antiqua" w:hAnsi="Book Antiqua"/>
          <w:bCs/>
          <w:sz w:val="22"/>
          <w:szCs w:val="22"/>
        </w:rPr>
      </w:pPr>
    </w:p>
    <w:p w14:paraId="62421A69" w14:textId="3120CDAE" w:rsidR="004C3FA3" w:rsidRPr="00947766" w:rsidRDefault="004C3FA3" w:rsidP="00947766">
      <w:pPr>
        <w:spacing w:line="276" w:lineRule="auto"/>
        <w:ind w:left="142" w:firstLine="425"/>
        <w:rPr>
          <w:rFonts w:ascii="Book Antiqua" w:eastAsia="Book Antiqua" w:hAnsi="Book Antiqua"/>
          <w:bCs/>
          <w:sz w:val="22"/>
          <w:szCs w:val="22"/>
        </w:rPr>
      </w:pPr>
      <w:ins w:id="69" w:author="Microsoft Office User" w:date="2022-03-19T07:04:00Z">
        <w:r>
          <w:rPr>
            <w:rFonts w:ascii="Book Antiqua" w:eastAsia="Book Antiqua" w:hAnsi="Book Antiqua"/>
            <w:bCs/>
            <w:sz w:val="22"/>
            <w:szCs w:val="22"/>
          </w:rPr>
          <w:t>Add the limi</w:t>
        </w:r>
      </w:ins>
      <w:ins w:id="70" w:author="Microsoft Office User" w:date="2022-03-19T07:05:00Z">
        <w:r>
          <w:rPr>
            <w:rFonts w:ascii="Book Antiqua" w:eastAsia="Book Antiqua" w:hAnsi="Book Antiqua"/>
            <w:bCs/>
            <w:sz w:val="22"/>
            <w:szCs w:val="22"/>
          </w:rPr>
          <w:t xml:space="preserve">tation of your study </w:t>
        </w:r>
      </w:ins>
    </w:p>
    <w:p w14:paraId="699351AD" w14:textId="3A4D1C5C" w:rsidR="00947766" w:rsidRDefault="00947766" w:rsidP="00947766">
      <w:pPr>
        <w:spacing w:line="276" w:lineRule="auto"/>
        <w:ind w:left="0" w:firstLine="0"/>
        <w:rPr>
          <w:rFonts w:ascii="Arial" w:eastAsia="Arial" w:hAnsi="Arial" w:cs="Arial"/>
        </w:rPr>
      </w:pPr>
    </w:p>
    <w:p w14:paraId="3B45B5C9" w14:textId="7C5BBAFB" w:rsidR="00947766" w:rsidRDefault="00947766" w:rsidP="00947766">
      <w:pPr>
        <w:spacing w:line="276" w:lineRule="auto"/>
        <w:ind w:left="0" w:firstLine="0"/>
        <w:rPr>
          <w:rFonts w:ascii="Arial" w:eastAsia="Arial" w:hAnsi="Arial" w:cs="Arial"/>
        </w:rPr>
      </w:pPr>
    </w:p>
    <w:p w14:paraId="66211CA7" w14:textId="77777777" w:rsidR="00947766" w:rsidRDefault="00947766" w:rsidP="00947766">
      <w:pPr>
        <w:spacing w:line="276" w:lineRule="auto"/>
        <w:ind w:left="0" w:firstLine="0"/>
        <w:rPr>
          <w:rFonts w:ascii="Arial" w:eastAsia="Arial" w:hAnsi="Arial" w:cs="Arial"/>
        </w:rPr>
      </w:pPr>
    </w:p>
    <w:p w14:paraId="2DD8BBA9" w14:textId="77777777" w:rsidR="00F276D5" w:rsidRDefault="00A07276">
      <w:pPr>
        <w:spacing w:line="276" w:lineRule="auto"/>
        <w:ind w:left="0" w:firstLine="0"/>
        <w:rPr>
          <w:b/>
        </w:rPr>
      </w:pPr>
      <w:r>
        <w:rPr>
          <w:b/>
        </w:rPr>
        <w:t>REFERENCES</w:t>
      </w:r>
    </w:p>
    <w:p w14:paraId="6EA417E3" w14:textId="2A3197BC" w:rsidR="00947766" w:rsidRPr="00947766" w:rsidRDefault="00A07276" w:rsidP="00947766">
      <w:pPr>
        <w:spacing w:line="276" w:lineRule="auto"/>
        <w:ind w:left="0" w:firstLine="0"/>
        <w:rPr>
          <w:rFonts w:ascii="Book Antiqua" w:eastAsia="Book Antiqua" w:hAnsi="Book Antiqua" w:cs="Book Antiqua"/>
          <w:color w:val="323232"/>
          <w:sz w:val="22"/>
          <w:szCs w:val="22"/>
        </w:rPr>
      </w:pPr>
      <w:r>
        <w:rPr>
          <w:rFonts w:ascii="Arial" w:eastAsia="Arial" w:hAnsi="Arial" w:cs="Arial"/>
        </w:rPr>
        <w:tab/>
      </w:r>
    </w:p>
    <w:p w14:paraId="7F404576" w14:textId="4C91342E"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eastAsia="Arial" w:hAnsi="Book Antiqua"/>
          <w:sz w:val="22"/>
          <w:szCs w:val="22"/>
        </w:rPr>
        <w:fldChar w:fldCharType="begin" w:fldLock="1"/>
      </w:r>
      <w:r w:rsidRPr="00947766">
        <w:rPr>
          <w:rFonts w:ascii="Book Antiqua" w:eastAsia="Arial" w:hAnsi="Book Antiqua"/>
          <w:sz w:val="22"/>
          <w:szCs w:val="22"/>
        </w:rPr>
        <w:instrText xml:space="preserve">ADDIN Mendeley Bibliography CSL_BIBLIOGRAPHY </w:instrText>
      </w:r>
      <w:r w:rsidRPr="00947766">
        <w:rPr>
          <w:rFonts w:ascii="Book Antiqua" w:eastAsia="Arial" w:hAnsi="Book Antiqua"/>
          <w:sz w:val="22"/>
          <w:szCs w:val="22"/>
        </w:rPr>
        <w:fldChar w:fldCharType="separate"/>
      </w:r>
      <w:r w:rsidRPr="00947766">
        <w:rPr>
          <w:rFonts w:ascii="Book Antiqua" w:hAnsi="Book Antiqua"/>
          <w:noProof/>
          <w:sz w:val="22"/>
          <w:szCs w:val="22"/>
        </w:rPr>
        <w:t xml:space="preserve"> 1.  Soemarko D. 83% Tenaga Kesehatan Indonesia Mengalami Burnout Syndrome Derajat Sedang dan Berat Selama Masa Pandemi COVID-19. Jakarta: 2020. </w:t>
      </w:r>
    </w:p>
    <w:p w14:paraId="5FB5C2C4"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2. </w:t>
      </w:r>
      <w:r w:rsidRPr="00947766">
        <w:rPr>
          <w:rFonts w:ascii="Book Antiqua" w:hAnsi="Book Antiqua"/>
          <w:noProof/>
          <w:sz w:val="22"/>
          <w:szCs w:val="22"/>
        </w:rPr>
        <w:tab/>
        <w:t xml:space="preserve">Soto-Rubio A, Giménez-Espert MDC, Prado-Gascó V. Effect of emotional intelligence and psychosocial risks on burnout, job satisfaction, and nurses’ health during the covid-19 pandemic. Int J Environ Res Public Health 2020;17(21):1–14. </w:t>
      </w:r>
    </w:p>
    <w:p w14:paraId="5AFDBFA1"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3. </w:t>
      </w:r>
      <w:r w:rsidRPr="00947766">
        <w:rPr>
          <w:rFonts w:ascii="Book Antiqua" w:hAnsi="Book Antiqua"/>
          <w:noProof/>
          <w:sz w:val="22"/>
          <w:szCs w:val="22"/>
        </w:rPr>
        <w:tab/>
        <w:t xml:space="preserve">Studi P, Biologi P, Katolik U, Mandira W. Masyarakat Nasipanaf Kota Kupang. 2021;2(1):256–62. </w:t>
      </w:r>
    </w:p>
    <w:p w14:paraId="53AD68F1"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4. </w:t>
      </w:r>
      <w:r w:rsidRPr="00947766">
        <w:rPr>
          <w:rFonts w:ascii="Book Antiqua" w:hAnsi="Book Antiqua"/>
          <w:noProof/>
          <w:sz w:val="22"/>
          <w:szCs w:val="22"/>
        </w:rPr>
        <w:tab/>
        <w:t xml:space="preserve">Ray MD. COVID-19 Healthcare Provider Update. 2020. </w:t>
      </w:r>
    </w:p>
    <w:p w14:paraId="3E9FBD24"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5. </w:t>
      </w:r>
      <w:r w:rsidRPr="00947766">
        <w:rPr>
          <w:rFonts w:ascii="Book Antiqua" w:hAnsi="Book Antiqua"/>
          <w:noProof/>
          <w:sz w:val="22"/>
          <w:szCs w:val="22"/>
        </w:rPr>
        <w:tab/>
        <w:t xml:space="preserve">Pajares F&amp; U. Self efficacy beliefs ofadolescent. USA: Information age publishing.; 2013. </w:t>
      </w:r>
    </w:p>
    <w:p w14:paraId="1127F4E2"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6. </w:t>
      </w:r>
      <w:r w:rsidRPr="00947766">
        <w:rPr>
          <w:rFonts w:ascii="Book Antiqua" w:hAnsi="Book Antiqua"/>
          <w:noProof/>
          <w:sz w:val="22"/>
          <w:szCs w:val="22"/>
        </w:rPr>
        <w:tab/>
        <w:t>Handayani ISS, Sulisetyawati SD, Adi GS. Hubungan Antara Self Efficacy Dengan Kinerja Perawat Dalam Melaksanakan Asuhan Keperawatan di IGD dan ICU-ICCU Rsud Dr. Soehadi Prijonegoro Sragen. Soehadi Prijonegoro Sragen STIKes Kusuma Husada 2015;</w:t>
      </w:r>
    </w:p>
    <w:p w14:paraId="44EA3DAB"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7. </w:t>
      </w:r>
      <w:r w:rsidRPr="00947766">
        <w:rPr>
          <w:rFonts w:ascii="Book Antiqua" w:hAnsi="Book Antiqua"/>
          <w:noProof/>
          <w:sz w:val="22"/>
          <w:szCs w:val="22"/>
        </w:rPr>
        <w:tab/>
        <w:t xml:space="preserve">Natsir M, Hartiti T, Sulisno M. Hubungan Antara Self Efficacy Dan Stres Kerja Dengan Burnout Pada Perawat Dalam Melakukan Asuhan Hubungan Antara Self Efficacy Dan Stres Kerja Dengan Burnout Pada Perawat Dalam Melakukan Asuhan. J Manaj Keperawatan 2015;3(1):30–5. </w:t>
      </w:r>
    </w:p>
    <w:p w14:paraId="694CB278"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8. </w:t>
      </w:r>
      <w:r w:rsidRPr="00947766">
        <w:rPr>
          <w:rFonts w:ascii="Book Antiqua" w:hAnsi="Book Antiqua"/>
          <w:noProof/>
          <w:sz w:val="22"/>
          <w:szCs w:val="22"/>
        </w:rPr>
        <w:tab/>
        <w:t>Juniartha PR. Hubungan Tingkat Self Effficacy dengan Tingkay Burnout Pada Perawat Di IGD RSUD Badung Mangusada. 2016;</w:t>
      </w:r>
    </w:p>
    <w:p w14:paraId="3E678E45"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9. </w:t>
      </w:r>
      <w:r w:rsidRPr="00947766">
        <w:rPr>
          <w:rFonts w:ascii="Book Antiqua" w:hAnsi="Book Antiqua"/>
          <w:noProof/>
          <w:sz w:val="22"/>
          <w:szCs w:val="22"/>
        </w:rPr>
        <w:tab/>
        <w:t>Larengkeng T, Gannika L, Kundre R. Burnout Dengan Self Efficacy Pada Perawat. J KEPERAWATAN 2019;7(2).</w:t>
      </w:r>
    </w:p>
    <w:p w14:paraId="25C9BD64"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10. </w:t>
      </w:r>
      <w:r w:rsidRPr="00947766">
        <w:rPr>
          <w:rFonts w:ascii="Book Antiqua" w:hAnsi="Book Antiqua"/>
          <w:noProof/>
          <w:sz w:val="22"/>
          <w:szCs w:val="22"/>
        </w:rPr>
        <w:tab/>
        <w:t>Abraham S. Relationship between stress and perceived self-efficacy among nurses in India. In: International Conference on Technology and Business Management. 2012. page 26–8.</w:t>
      </w:r>
    </w:p>
    <w:p w14:paraId="47737461"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11. </w:t>
      </w:r>
      <w:r w:rsidRPr="00947766">
        <w:rPr>
          <w:rFonts w:ascii="Book Antiqua" w:hAnsi="Book Antiqua"/>
          <w:noProof/>
          <w:sz w:val="22"/>
          <w:szCs w:val="22"/>
        </w:rPr>
        <w:tab/>
        <w:t xml:space="preserve">Lailani F. Burnout Pada Perawat Ditinjau Dari Efikasi Diri Dan Dukungan Sosial Di Rumah Sakit “XYZ” Di Surakarta (Nurses Burnout in terms of Self Efficacy and Social Support at “XYZ" Hospital of Surakarta. J Talent 2014;3(1). </w:t>
      </w:r>
    </w:p>
    <w:p w14:paraId="334478EB"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12. </w:t>
      </w:r>
      <w:r w:rsidRPr="00947766">
        <w:rPr>
          <w:rFonts w:ascii="Book Antiqua" w:hAnsi="Book Antiqua"/>
          <w:noProof/>
          <w:sz w:val="22"/>
          <w:szCs w:val="22"/>
        </w:rPr>
        <w:tab/>
        <w:t xml:space="preserve">Abdal M, Alavi NM, Adib-Hajbaghery M. Clinical self-efficacy in senior nursing students: A mixed-methods study. Nurs midwifery Stud 2015;4(3). </w:t>
      </w:r>
    </w:p>
    <w:p w14:paraId="64DF9461"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13. </w:t>
      </w:r>
      <w:r w:rsidRPr="00947766">
        <w:rPr>
          <w:rFonts w:ascii="Book Antiqua" w:hAnsi="Book Antiqua"/>
          <w:noProof/>
          <w:sz w:val="22"/>
          <w:szCs w:val="22"/>
        </w:rPr>
        <w:tab/>
        <w:t>Ferianto, K., Ahsan., Rini, I. S. Analisis faktor-faktor yang mempengaruhi self efficacy perawat dalam melaksanakan resusitasi pada pasien henti jantung. 2016;</w:t>
      </w:r>
    </w:p>
    <w:p w14:paraId="704C323D"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14. </w:t>
      </w:r>
      <w:r w:rsidRPr="00947766">
        <w:rPr>
          <w:rFonts w:ascii="Book Antiqua" w:hAnsi="Book Antiqua"/>
          <w:noProof/>
          <w:sz w:val="22"/>
          <w:szCs w:val="22"/>
        </w:rPr>
        <w:tab/>
        <w:t xml:space="preserve">Artiningsi RA, Chisan FK. Burnout dan Komitmen terhadap Tugas: Tantangan Tenaga Medis dalam Menghadapi Pandemi COVID-19. Univ Negeri Surabaya 2020;199–203. </w:t>
      </w:r>
    </w:p>
    <w:p w14:paraId="363048AB"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15. </w:t>
      </w:r>
      <w:r w:rsidRPr="00947766">
        <w:rPr>
          <w:rFonts w:ascii="Book Antiqua" w:hAnsi="Book Antiqua"/>
          <w:noProof/>
          <w:sz w:val="22"/>
          <w:szCs w:val="22"/>
        </w:rPr>
        <w:tab/>
        <w:t>Pamungkas, D., N. P. Hubungan Antara Self Efficacy Dengan Burnout Terhadap Perawat Rumah Sakit Jiwa Daerah Surakarta. 2018;</w:t>
      </w:r>
    </w:p>
    <w:p w14:paraId="7560A15C"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16. </w:t>
      </w:r>
      <w:r w:rsidRPr="00947766">
        <w:rPr>
          <w:rFonts w:ascii="Book Antiqua" w:hAnsi="Book Antiqua"/>
          <w:noProof/>
          <w:sz w:val="22"/>
          <w:szCs w:val="22"/>
        </w:rPr>
        <w:tab/>
        <w:t xml:space="preserve">Uktutias SA. Hubungan Self Efficacy Terhadap Kepatuhan Hygiene Perawat di Rumah Sakit “X” Surabaya. 2018. </w:t>
      </w:r>
    </w:p>
    <w:p w14:paraId="171B2D14"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17. </w:t>
      </w:r>
      <w:r w:rsidRPr="00947766">
        <w:rPr>
          <w:rFonts w:ascii="Book Antiqua" w:hAnsi="Book Antiqua"/>
          <w:noProof/>
          <w:sz w:val="22"/>
          <w:szCs w:val="22"/>
        </w:rPr>
        <w:tab/>
        <w:t xml:space="preserve">Bährer-Kohler S. Burnout for experts: Prevention in the context of living and working. Springer; 2013. </w:t>
      </w:r>
    </w:p>
    <w:p w14:paraId="089D060D"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18. </w:t>
      </w:r>
      <w:r w:rsidRPr="00947766">
        <w:rPr>
          <w:rFonts w:ascii="Book Antiqua" w:hAnsi="Book Antiqua"/>
          <w:noProof/>
          <w:sz w:val="22"/>
          <w:szCs w:val="22"/>
        </w:rPr>
        <w:tab/>
        <w:t>Jeeza H, Hongkrailert N, Sillabutra J. Effect of efficacy on nursing performance in indira gandhi memorial hospital, maldives. 2015;</w:t>
      </w:r>
    </w:p>
    <w:p w14:paraId="0AFDD387"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19. </w:t>
      </w:r>
      <w:r w:rsidRPr="00947766">
        <w:rPr>
          <w:rFonts w:ascii="Book Antiqua" w:hAnsi="Book Antiqua"/>
          <w:noProof/>
          <w:sz w:val="22"/>
          <w:szCs w:val="22"/>
        </w:rPr>
        <w:tab/>
        <w:t xml:space="preserve">Damayanti S, Sitorus R, Sabri L. Hubungan Antara Spiritualitas Dan Efikasi Diri Dengan Kepatuhan Pasien Diabetes Mellitus Tipe 2 Di RS Jogja. Med Respati J Ilm Kesehat 2014;9(4). </w:t>
      </w:r>
    </w:p>
    <w:p w14:paraId="46A89B5D" w14:textId="77777777" w:rsidR="00947766" w:rsidRPr="00947766" w:rsidRDefault="00947766" w:rsidP="00947766">
      <w:pPr>
        <w:widowControl w:val="0"/>
        <w:autoSpaceDE w:val="0"/>
        <w:autoSpaceDN w:val="0"/>
        <w:adjustRightInd w:val="0"/>
        <w:spacing w:line="240" w:lineRule="auto"/>
        <w:ind w:left="640" w:hanging="640"/>
        <w:rPr>
          <w:rFonts w:ascii="Book Antiqua" w:hAnsi="Book Antiqua"/>
          <w:noProof/>
          <w:sz w:val="22"/>
          <w:szCs w:val="22"/>
        </w:rPr>
      </w:pPr>
      <w:r w:rsidRPr="00947766">
        <w:rPr>
          <w:rFonts w:ascii="Book Antiqua" w:hAnsi="Book Antiqua"/>
          <w:noProof/>
          <w:sz w:val="22"/>
          <w:szCs w:val="22"/>
        </w:rPr>
        <w:t xml:space="preserve">20. </w:t>
      </w:r>
      <w:r w:rsidRPr="00947766">
        <w:rPr>
          <w:rFonts w:ascii="Book Antiqua" w:hAnsi="Book Antiqua"/>
          <w:noProof/>
          <w:sz w:val="22"/>
          <w:szCs w:val="22"/>
        </w:rPr>
        <w:tab/>
        <w:t xml:space="preserve">Wallin L, Gustavsson P, Ehrenberg A, Rudman A. A modest start, but a steady </w:t>
      </w:r>
      <w:r w:rsidRPr="00947766">
        <w:rPr>
          <w:rFonts w:ascii="Book Antiqua" w:hAnsi="Book Antiqua"/>
          <w:noProof/>
          <w:sz w:val="22"/>
          <w:szCs w:val="22"/>
        </w:rPr>
        <w:lastRenderedPageBreak/>
        <w:t xml:space="preserve">rise in research use: a longitudinal study of nurses during the first five years in professional life. Implement Sci 2012;7(1):19. </w:t>
      </w:r>
    </w:p>
    <w:p w14:paraId="4D5D16E6" w14:textId="77777777" w:rsidR="00947766" w:rsidRPr="00A55450" w:rsidRDefault="00947766" w:rsidP="00947766">
      <w:pPr>
        <w:widowControl w:val="0"/>
        <w:autoSpaceDE w:val="0"/>
        <w:autoSpaceDN w:val="0"/>
        <w:adjustRightInd w:val="0"/>
        <w:spacing w:line="240" w:lineRule="auto"/>
        <w:ind w:left="640" w:hanging="640"/>
        <w:rPr>
          <w:rFonts w:ascii="Book Antiqua" w:eastAsia="Book Antiqua" w:hAnsi="Book Antiqua" w:cs="Book Antiqua"/>
          <w:sz w:val="18"/>
          <w:szCs w:val="18"/>
        </w:rPr>
      </w:pPr>
      <w:r w:rsidRPr="00947766">
        <w:rPr>
          <w:rFonts w:ascii="Book Antiqua" w:eastAsia="Arial" w:hAnsi="Book Antiqua"/>
          <w:sz w:val="22"/>
          <w:szCs w:val="22"/>
        </w:rPr>
        <w:fldChar w:fldCharType="end"/>
      </w:r>
    </w:p>
    <w:p w14:paraId="074466C6" w14:textId="77777777" w:rsidR="00947766" w:rsidRPr="00A55450" w:rsidRDefault="00947766" w:rsidP="00947766">
      <w:pPr>
        <w:spacing w:line="276" w:lineRule="auto"/>
        <w:ind w:left="0" w:firstLine="0"/>
        <w:rPr>
          <w:rFonts w:ascii="Book Antiqua" w:eastAsia="Book Antiqua" w:hAnsi="Book Antiqua" w:cs="Book Antiqua"/>
          <w:color w:val="323232"/>
          <w:sz w:val="18"/>
          <w:szCs w:val="18"/>
        </w:rPr>
      </w:pPr>
      <w:r w:rsidRPr="00A55450">
        <w:rPr>
          <w:rFonts w:ascii="Book Antiqua" w:eastAsia="Book Antiqua" w:hAnsi="Book Antiqua" w:cs="Book Antiqua"/>
          <w:sz w:val="18"/>
          <w:szCs w:val="18"/>
        </w:rPr>
        <w:t xml:space="preserve"> </w:t>
      </w:r>
    </w:p>
    <w:p w14:paraId="73070D5E" w14:textId="3422B535" w:rsidR="00F276D5" w:rsidRDefault="00F276D5" w:rsidP="00947766">
      <w:pPr>
        <w:pBdr>
          <w:top w:val="nil"/>
          <w:left w:val="nil"/>
          <w:bottom w:val="nil"/>
          <w:right w:val="nil"/>
          <w:between w:val="nil"/>
        </w:pBdr>
        <w:spacing w:after="200" w:line="240" w:lineRule="auto"/>
        <w:ind w:left="0" w:firstLine="0"/>
        <w:jc w:val="left"/>
        <w:rPr>
          <w:rFonts w:ascii="Book Antiqua" w:eastAsia="Book Antiqua" w:hAnsi="Book Antiqua" w:cs="Book Antiqua"/>
          <w:color w:val="323232"/>
          <w:sz w:val="22"/>
          <w:szCs w:val="22"/>
        </w:rPr>
      </w:pPr>
    </w:p>
    <w:p w14:paraId="7098CF33" w14:textId="77777777" w:rsidR="00F276D5" w:rsidRDefault="00F276D5">
      <w:pPr>
        <w:widowControl w:val="0"/>
        <w:spacing w:line="240" w:lineRule="auto"/>
        <w:ind w:left="640" w:hanging="640"/>
        <w:rPr>
          <w:rFonts w:ascii="Book Antiqua" w:eastAsia="Book Antiqua" w:hAnsi="Book Antiqua" w:cs="Book Antiqua"/>
          <w:sz w:val="22"/>
          <w:szCs w:val="22"/>
        </w:rPr>
      </w:pPr>
    </w:p>
    <w:sectPr w:rsidR="00F276D5">
      <w:pgSz w:w="11906" w:h="16838"/>
      <w:pgMar w:top="1152" w:right="1152" w:bottom="1152" w:left="1152" w:header="720" w:footer="720" w:gutter="0"/>
      <w:cols w:num="2" w:space="720" w:equalWidth="0">
        <w:col w:w="4607" w:space="386"/>
        <w:col w:w="460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1FFE" w14:textId="77777777" w:rsidR="006251D7" w:rsidRDefault="006251D7">
      <w:pPr>
        <w:spacing w:line="240" w:lineRule="auto"/>
      </w:pPr>
      <w:r>
        <w:separator/>
      </w:r>
    </w:p>
  </w:endnote>
  <w:endnote w:type="continuationSeparator" w:id="0">
    <w:p w14:paraId="79E36C80" w14:textId="77777777" w:rsidR="006251D7" w:rsidRDefault="00625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stria">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79AC" w14:textId="77777777" w:rsidR="00F276D5" w:rsidRDefault="00A07276">
    <w:pPr>
      <w:pBdr>
        <w:top w:val="nil"/>
        <w:left w:val="nil"/>
        <w:bottom w:val="nil"/>
        <w:right w:val="nil"/>
        <w:between w:val="nil"/>
      </w:pBdr>
      <w:tabs>
        <w:tab w:val="center" w:pos="4513"/>
        <w:tab w:val="right" w:pos="9026"/>
      </w:tabs>
      <w:spacing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29987D46" w14:textId="77777777" w:rsidR="00F276D5" w:rsidRDefault="00A07276">
    <w:pPr>
      <w:pBdr>
        <w:top w:val="nil"/>
        <w:left w:val="nil"/>
        <w:bottom w:val="nil"/>
        <w:right w:val="nil"/>
        <w:between w:val="nil"/>
      </w:pBdr>
      <w:tabs>
        <w:tab w:val="center" w:pos="4513"/>
        <w:tab w:val="right" w:pos="9026"/>
        <w:tab w:val="right" w:pos="9072"/>
      </w:tabs>
      <w:spacing w:line="240" w:lineRule="auto"/>
      <w:ind w:right="360" w:firstLine="359"/>
      <w:rPr>
        <w:rFonts w:ascii="Cambria" w:eastAsia="Cambria" w:hAnsi="Cambria" w:cs="Cambria"/>
        <w:color w:val="000000"/>
        <w:sz w:val="20"/>
        <w:szCs w:val="20"/>
      </w:rPr>
    </w:pPr>
    <w:r>
      <w:rPr>
        <w:color w:val="000000"/>
        <w:sz w:val="18"/>
        <w:szCs w:val="18"/>
      </w:rPr>
      <w:t>International Journal of Nursing and Health Services (IJNHS), Volume 3, Issue 2, April 20</w:t>
    </w:r>
    <w:r>
      <w:rPr>
        <w:color w:val="000000"/>
        <w:sz w:val="18"/>
        <w:szCs w:val="18"/>
        <w:vertAlign w:val="superscript"/>
      </w:rPr>
      <w:t>th</w:t>
    </w:r>
    <w:r>
      <w:rPr>
        <w:color w:val="000000"/>
        <w:sz w:val="18"/>
        <w:szCs w:val="18"/>
      </w:rPr>
      <w:t xml:space="preserv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4B23" w14:textId="77777777" w:rsidR="00F276D5" w:rsidRDefault="00A07276">
    <w:pPr>
      <w:pBdr>
        <w:top w:val="nil"/>
        <w:left w:val="nil"/>
        <w:bottom w:val="nil"/>
        <w:right w:val="nil"/>
        <w:between w:val="nil"/>
      </w:pBdr>
      <w:tabs>
        <w:tab w:val="center" w:pos="4513"/>
        <w:tab w:val="right" w:pos="9026"/>
      </w:tabs>
      <w:spacing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941F8">
      <w:rPr>
        <w:noProof/>
        <w:color w:val="000000"/>
        <w:sz w:val="18"/>
        <w:szCs w:val="18"/>
      </w:rPr>
      <w:t>494</w:t>
    </w:r>
    <w:r>
      <w:rPr>
        <w:color w:val="000000"/>
        <w:sz w:val="18"/>
        <w:szCs w:val="18"/>
      </w:rPr>
      <w:fldChar w:fldCharType="end"/>
    </w:r>
  </w:p>
  <w:p w14:paraId="2F896D22" w14:textId="77777777" w:rsidR="00F276D5" w:rsidRDefault="00A07276">
    <w:pPr>
      <w:pBdr>
        <w:top w:val="nil"/>
        <w:left w:val="nil"/>
        <w:bottom w:val="nil"/>
        <w:right w:val="nil"/>
        <w:between w:val="nil"/>
      </w:pBdr>
      <w:tabs>
        <w:tab w:val="center" w:pos="4513"/>
        <w:tab w:val="right" w:pos="9026"/>
        <w:tab w:val="center" w:pos="4535"/>
        <w:tab w:val="right" w:pos="9070"/>
      </w:tabs>
      <w:spacing w:line="240" w:lineRule="auto"/>
      <w:ind w:left="0" w:right="360" w:firstLine="0"/>
      <w:jc w:val="left"/>
      <w:rPr>
        <w:color w:val="000000"/>
      </w:rPr>
    </w:pPr>
    <w:r>
      <w:rPr>
        <w:color w:val="000000"/>
        <w:sz w:val="18"/>
        <w:szCs w:val="18"/>
      </w:rPr>
      <w:t>International Journal of Nursing and Health Services (IJNHS), Volume xx, Issue xx, Month, Date, Year</w:t>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35E6" w14:textId="77777777" w:rsidR="00F276D5" w:rsidRDefault="00A07276">
    <w:pPr>
      <w:pStyle w:val="Heading2"/>
      <w:tabs>
        <w:tab w:val="center" w:pos="4535"/>
        <w:tab w:val="right" w:pos="9070"/>
      </w:tabs>
      <w:jc w:val="center"/>
      <w:rPr>
        <w:rFonts w:ascii="Cambria" w:eastAsia="Cambria" w:hAnsi="Cambria" w:cs="Cambria"/>
        <w:b w:val="0"/>
        <w:sz w:val="28"/>
        <w:szCs w:val="28"/>
      </w:rPr>
    </w:pPr>
    <w:r>
      <w:rPr>
        <w:b w:val="0"/>
        <w:color w:val="000000"/>
        <w:sz w:val="18"/>
        <w:szCs w:val="18"/>
      </w:rPr>
      <w:t>International Journal of Nursing and Health Services (IJNHS), Volume 3, Issue 2, April 20</w:t>
    </w:r>
    <w:r>
      <w:rPr>
        <w:b w:val="0"/>
        <w:color w:val="000000"/>
        <w:sz w:val="18"/>
        <w:szCs w:val="18"/>
        <w:vertAlign w:val="superscript"/>
      </w:rPr>
      <w:t>th</w:t>
    </w:r>
    <w:r>
      <w:rPr>
        <w:b w:val="0"/>
        <w:color w:val="000000"/>
        <w:sz w:val="18"/>
        <w:szCs w:val="18"/>
      </w:rPr>
      <w:t>, 2020</w:t>
    </w:r>
    <w:r>
      <w:rPr>
        <w:b w:val="0"/>
        <w:sz w:val="24"/>
        <w:szCs w:val="24"/>
      </w:rPr>
      <w:tab/>
    </w:r>
    <w:r>
      <w:rPr>
        <w:b w:val="0"/>
        <w:sz w:val="18"/>
        <w:szCs w:val="18"/>
      </w:rPr>
      <w:fldChar w:fldCharType="begin"/>
    </w:r>
    <w:r>
      <w:rPr>
        <w:b w:val="0"/>
        <w:sz w:val="18"/>
        <w:szCs w:val="18"/>
      </w:rPr>
      <w:instrText>PAGE</w:instrText>
    </w:r>
    <w:r>
      <w:rPr>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BAC4" w14:textId="77777777" w:rsidR="006251D7" w:rsidRDefault="006251D7">
      <w:pPr>
        <w:spacing w:line="240" w:lineRule="auto"/>
      </w:pPr>
      <w:r>
        <w:separator/>
      </w:r>
    </w:p>
  </w:footnote>
  <w:footnote w:type="continuationSeparator" w:id="0">
    <w:p w14:paraId="15259623" w14:textId="77777777" w:rsidR="006251D7" w:rsidRDefault="006251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2118" w14:textId="77777777" w:rsidR="00F276D5" w:rsidRDefault="00F276D5">
    <w:pPr>
      <w:pBdr>
        <w:top w:val="nil"/>
        <w:left w:val="nil"/>
        <w:bottom w:val="nil"/>
        <w:right w:val="nil"/>
        <w:between w:val="nil"/>
      </w:pBdr>
      <w:tabs>
        <w:tab w:val="center" w:pos="4513"/>
        <w:tab w:val="right" w:pos="9026"/>
        <w:tab w:val="right" w:pos="8931"/>
      </w:tabs>
      <w:spacing w:line="240" w:lineRule="auto"/>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41C1" w14:textId="77777777" w:rsidR="00F276D5" w:rsidRDefault="00F276D5">
    <w:pPr>
      <w:pStyle w:val="Heading2"/>
      <w:spacing w:before="0"/>
      <w:rPr>
        <w:rFonts w:ascii="Lustria" w:eastAsia="Lustria" w:hAnsi="Lustria" w:cs="Lustria"/>
        <w:b w:val="0"/>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41E1" w14:textId="77777777" w:rsidR="00F276D5" w:rsidRDefault="00A07276">
    <w:pPr>
      <w:pBdr>
        <w:top w:val="nil"/>
        <w:left w:val="nil"/>
        <w:bottom w:val="nil"/>
        <w:right w:val="nil"/>
        <w:between w:val="nil"/>
      </w:pBdr>
      <w:tabs>
        <w:tab w:val="center" w:pos="4513"/>
        <w:tab w:val="right" w:pos="9026"/>
        <w:tab w:val="left" w:pos="1985"/>
        <w:tab w:val="right" w:pos="8931"/>
      </w:tabs>
      <w:spacing w:line="240" w:lineRule="auto"/>
      <w:rPr>
        <w:i/>
        <w:color w:val="000000"/>
      </w:rPr>
    </w:pPr>
    <w:r>
      <w:rPr>
        <w:i/>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26"/>
    <w:multiLevelType w:val="multilevel"/>
    <w:tmpl w:val="325C39A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18510121"/>
    <w:multiLevelType w:val="multilevel"/>
    <w:tmpl w:val="DCE83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BF060E"/>
    <w:multiLevelType w:val="multilevel"/>
    <w:tmpl w:val="E8FC8E14"/>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3" w15:restartNumberingAfterBreak="0">
    <w:nsid w:val="3F142E14"/>
    <w:multiLevelType w:val="multilevel"/>
    <w:tmpl w:val="CBA4E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313A71"/>
    <w:multiLevelType w:val="multilevel"/>
    <w:tmpl w:val="6464E3C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486E7137"/>
    <w:multiLevelType w:val="multilevel"/>
    <w:tmpl w:val="4EBCECA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558B7652"/>
    <w:multiLevelType w:val="multilevel"/>
    <w:tmpl w:val="DB7CBE7A"/>
    <w:lvl w:ilvl="0">
      <w:start w:val="1"/>
      <w:numFmt w:val="decimal"/>
      <w:lvlText w:val="(%1)"/>
      <w:lvlJc w:val="left"/>
      <w:pPr>
        <w:ind w:left="1080" w:hanging="360"/>
      </w:pPr>
      <w:rPr>
        <w:color w:val="3232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7550234"/>
    <w:multiLevelType w:val="multilevel"/>
    <w:tmpl w:val="62C8FB0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699629536">
    <w:abstractNumId w:val="2"/>
  </w:num>
  <w:num w:numId="2" w16cid:durableId="1401368022">
    <w:abstractNumId w:val="0"/>
  </w:num>
  <w:num w:numId="3" w16cid:durableId="2142723897">
    <w:abstractNumId w:val="3"/>
  </w:num>
  <w:num w:numId="4" w16cid:durableId="873810132">
    <w:abstractNumId w:val="5"/>
  </w:num>
  <w:num w:numId="5" w16cid:durableId="178279892">
    <w:abstractNumId w:val="1"/>
  </w:num>
  <w:num w:numId="6" w16cid:durableId="468784923">
    <w:abstractNumId w:val="4"/>
  </w:num>
  <w:num w:numId="7" w16cid:durableId="1090203298">
    <w:abstractNumId w:val="7"/>
  </w:num>
  <w:num w:numId="8" w16cid:durableId="5328122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D5"/>
    <w:rsid w:val="004C3FA3"/>
    <w:rsid w:val="006251D7"/>
    <w:rsid w:val="0066479F"/>
    <w:rsid w:val="006C3B29"/>
    <w:rsid w:val="006F14EF"/>
    <w:rsid w:val="007941F8"/>
    <w:rsid w:val="00947766"/>
    <w:rsid w:val="00A07276"/>
    <w:rsid w:val="00AA32A5"/>
    <w:rsid w:val="00B92845"/>
    <w:rsid w:val="00F276D5"/>
    <w:rsid w:val="00FF6C4C"/>
  </w:rsids>
  <m:mathPr>
    <m:mathFont m:val="Cambria Math"/>
    <m:brkBin m:val="before"/>
    <m:brkBinSub m:val="--"/>
    <m:smallFrac m:val="0"/>
    <m:dispDef/>
    <m:lMargin m:val="0"/>
    <m:rMargin m:val="0"/>
    <m:defJc m:val="centerGroup"/>
    <m:wrapIndent m:val="1440"/>
    <m:intLim m:val="subSup"/>
    <m:naryLim m:val="undOvr"/>
  </m:mathPr>
  <w:themeFontLang w:val="en-ID"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A03F"/>
  <w15:docId w15:val="{099AB217-8B84-4CBA-9628-0129AF7C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pPr>
        <w:spacing w:line="360" w:lineRule="auto"/>
        <w:ind w:left="426"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D2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1523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1">
    <w:name w:val="Table Grid1"/>
    <w:basedOn w:val="TableNormal"/>
    <w:next w:val="TableGrid"/>
    <w:uiPriority w:val="39"/>
    <w:rsid w:val="006C50C5"/>
    <w:pPr>
      <w:spacing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5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701"/>
    <w:rPr>
      <w:color w:val="0000FF" w:themeColor="hyperlink"/>
      <w:u w:val="single"/>
    </w:rPr>
  </w:style>
  <w:style w:type="paragraph" w:customStyle="1" w:styleId="Default">
    <w:name w:val="Default"/>
    <w:rsid w:val="00B73764"/>
    <w:pPr>
      <w:autoSpaceDE w:val="0"/>
      <w:autoSpaceDN w:val="0"/>
      <w:adjustRightInd w:val="0"/>
      <w:spacing w:line="240" w:lineRule="auto"/>
    </w:pPr>
    <w:rPr>
      <w:color w:val="000000"/>
    </w:rPr>
  </w:style>
  <w:style w:type="paragraph" w:styleId="ListParagraph">
    <w:name w:val="List Paragraph"/>
    <w:aliases w:val="PARAGRAPH,UGEX'Z,TEXT,Body of text"/>
    <w:basedOn w:val="Normal"/>
    <w:link w:val="ListParagraphChar"/>
    <w:uiPriority w:val="34"/>
    <w:qFormat/>
    <w:rsid w:val="00575A42"/>
    <w:pPr>
      <w:spacing w:after="200" w:line="276" w:lineRule="auto"/>
      <w:ind w:left="720" w:firstLine="0"/>
      <w:contextualSpacing/>
      <w:jc w:val="left"/>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C24B3"/>
    <w:rPr>
      <w:color w:val="800080" w:themeColor="followedHyperlink"/>
      <w:u w:val="single"/>
    </w:rPr>
  </w:style>
  <w:style w:type="character" w:styleId="CommentReference">
    <w:name w:val="annotation reference"/>
    <w:basedOn w:val="DefaultParagraphFont"/>
    <w:uiPriority w:val="99"/>
    <w:semiHidden/>
    <w:unhideWhenUsed/>
    <w:rsid w:val="00535508"/>
    <w:rPr>
      <w:sz w:val="16"/>
      <w:szCs w:val="16"/>
    </w:rPr>
  </w:style>
  <w:style w:type="paragraph" w:styleId="CommentText">
    <w:name w:val="annotation text"/>
    <w:basedOn w:val="Normal"/>
    <w:link w:val="CommentTextChar"/>
    <w:uiPriority w:val="99"/>
    <w:semiHidden/>
    <w:unhideWhenUsed/>
    <w:rsid w:val="00535508"/>
    <w:pPr>
      <w:spacing w:line="240" w:lineRule="auto"/>
    </w:pPr>
    <w:rPr>
      <w:sz w:val="20"/>
      <w:szCs w:val="20"/>
    </w:rPr>
  </w:style>
  <w:style w:type="character" w:customStyle="1" w:styleId="CommentTextChar">
    <w:name w:val="Comment Text Char"/>
    <w:basedOn w:val="DefaultParagraphFont"/>
    <w:link w:val="CommentText"/>
    <w:uiPriority w:val="99"/>
    <w:semiHidden/>
    <w:rsid w:val="005355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5508"/>
    <w:rPr>
      <w:b/>
      <w:bCs/>
    </w:rPr>
  </w:style>
  <w:style w:type="character" w:customStyle="1" w:styleId="CommentSubjectChar">
    <w:name w:val="Comment Subject Char"/>
    <w:basedOn w:val="CommentTextChar"/>
    <w:link w:val="CommentSubject"/>
    <w:uiPriority w:val="99"/>
    <w:semiHidden/>
    <w:rsid w:val="0053550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31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2E"/>
    <w:rPr>
      <w:rFonts w:ascii="Tahoma" w:eastAsia="Times New Roman" w:hAnsi="Tahoma" w:cs="Tahoma"/>
      <w:sz w:val="16"/>
      <w:szCs w:val="16"/>
      <w:lang w:val="en-US"/>
    </w:rPr>
  </w:style>
  <w:style w:type="table" w:customStyle="1" w:styleId="TableGrid11">
    <w:name w:val="Table Grid11"/>
    <w:basedOn w:val="TableNormal"/>
    <w:next w:val="TableGrid"/>
    <w:uiPriority w:val="59"/>
    <w:rsid w:val="00B7223E"/>
    <w:pPr>
      <w:spacing w:line="240" w:lineRule="auto"/>
    </w:pPr>
    <w:rPr>
      <w:rFonts w:eastAsiaTheme="minorEastAsia"/>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523AE"/>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1523A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523A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1523A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523AE"/>
    <w:rPr>
      <w:rFonts w:ascii="Times New Roman" w:eastAsia="Times New Roman" w:hAnsi="Times New Roman" w:cs="Times New Roman"/>
      <w:sz w:val="24"/>
      <w:szCs w:val="24"/>
      <w:lang w:val="en-US"/>
    </w:rPr>
  </w:style>
  <w:style w:type="character" w:styleId="PageNumber">
    <w:name w:val="page number"/>
    <w:uiPriority w:val="99"/>
    <w:semiHidden/>
    <w:unhideWhenUsed/>
    <w:rsid w:val="001523AE"/>
  </w:style>
  <w:style w:type="character" w:styleId="UnresolvedMention">
    <w:name w:val="Unresolved Mention"/>
    <w:basedOn w:val="DefaultParagraphFont"/>
    <w:uiPriority w:val="99"/>
    <w:rsid w:val="00C11543"/>
    <w:rPr>
      <w:color w:val="605E5C"/>
      <w:shd w:val="clear" w:color="auto" w:fill="E1DFDD"/>
    </w:rPr>
  </w:style>
  <w:style w:type="character" w:styleId="Emphasis">
    <w:name w:val="Emphasis"/>
    <w:basedOn w:val="DefaultParagraphFont"/>
    <w:uiPriority w:val="20"/>
    <w:qFormat/>
    <w:rsid w:val="003A22AF"/>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ListParagraphChar">
    <w:name w:val="List Paragraph Char"/>
    <w:aliases w:val="PARAGRAPH Char,UGEX'Z Char,TEXT Char,Body of text Char"/>
    <w:link w:val="ListParagraph"/>
    <w:uiPriority w:val="34"/>
    <w:locked/>
    <w:rsid w:val="00947766"/>
    <w:rPr>
      <w:rFonts w:asciiTheme="minorHAnsi" w:eastAsiaTheme="minorHAnsi" w:hAnsiTheme="minorHAnsi" w:cstheme="minorBidi"/>
      <w:sz w:val="22"/>
      <w:szCs w:val="22"/>
    </w:rPr>
  </w:style>
  <w:style w:type="paragraph" w:styleId="Revision">
    <w:name w:val="Revision"/>
    <w:hidden/>
    <w:uiPriority w:val="99"/>
    <w:semiHidden/>
    <w:rsid w:val="00FF6C4C"/>
    <w:pPr>
      <w:spacing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8353">
      <w:bodyDiv w:val="1"/>
      <w:marLeft w:val="0"/>
      <w:marRight w:val="0"/>
      <w:marTop w:val="0"/>
      <w:marBottom w:val="0"/>
      <w:divBdr>
        <w:top w:val="none" w:sz="0" w:space="0" w:color="auto"/>
        <w:left w:val="none" w:sz="0" w:space="0" w:color="auto"/>
        <w:bottom w:val="none" w:sz="0" w:space="0" w:color="auto"/>
        <w:right w:val="none" w:sz="0" w:space="0" w:color="auto"/>
      </w:divBdr>
    </w:div>
    <w:div w:id="578559937">
      <w:bodyDiv w:val="1"/>
      <w:marLeft w:val="0"/>
      <w:marRight w:val="0"/>
      <w:marTop w:val="0"/>
      <w:marBottom w:val="0"/>
      <w:divBdr>
        <w:top w:val="none" w:sz="0" w:space="0" w:color="auto"/>
        <w:left w:val="none" w:sz="0" w:space="0" w:color="auto"/>
        <w:bottom w:val="none" w:sz="0" w:space="0" w:color="auto"/>
        <w:right w:val="none" w:sz="0" w:space="0" w:color="auto"/>
      </w:divBdr>
    </w:div>
    <w:div w:id="781460337">
      <w:bodyDiv w:val="1"/>
      <w:marLeft w:val="0"/>
      <w:marRight w:val="0"/>
      <w:marTop w:val="0"/>
      <w:marBottom w:val="0"/>
      <w:divBdr>
        <w:top w:val="none" w:sz="0" w:space="0" w:color="auto"/>
        <w:left w:val="none" w:sz="0" w:space="0" w:color="auto"/>
        <w:bottom w:val="none" w:sz="0" w:space="0" w:color="auto"/>
        <w:right w:val="none" w:sz="0" w:space="0" w:color="auto"/>
      </w:divBdr>
    </w:div>
    <w:div w:id="1292632618">
      <w:bodyDiv w:val="1"/>
      <w:marLeft w:val="0"/>
      <w:marRight w:val="0"/>
      <w:marTop w:val="0"/>
      <w:marBottom w:val="0"/>
      <w:divBdr>
        <w:top w:val="none" w:sz="0" w:space="0" w:color="auto"/>
        <w:left w:val="none" w:sz="0" w:space="0" w:color="auto"/>
        <w:bottom w:val="none" w:sz="0" w:space="0" w:color="auto"/>
        <w:right w:val="none" w:sz="0" w:space="0" w:color="auto"/>
      </w:divBdr>
    </w:div>
    <w:div w:id="158479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35654/ijnh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pitawati@stikeswiramedika.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wVE3tGOeI531+OR8P9+ImfL4Q==">AMUW2mWVybGBqHrxzUZqvRkpmpda55mY3PoO1DLQiGOUfb/g4mm7h5uQ2aTvgnFLkOrypZTcNadS+oqNB4ufjWSk9q+O+Hk7cEISmcYqFNxwGnK/WwIL9H+6/wu0RBMZtz8m0e875kIn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5497</Words>
  <Characters>31336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Nopita</cp:lastModifiedBy>
  <cp:revision>2</cp:revision>
  <dcterms:created xsi:type="dcterms:W3CDTF">2023-04-23T13:12:00Z</dcterms:created>
  <dcterms:modified xsi:type="dcterms:W3CDTF">2023-04-23T13:12:00Z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Vancouver</vt:lpwstr>
  </property>
  <property fmtid="{D5CDD505-2E9C-101B-9397-08002B2CF9AE}" pid="24" name="Mendeley Unique User Id_1">
    <vt:lpwstr>2fc7c609-7709-3f15-aa91-9ab779402c9d</vt:lpwstr>
  </property>
</Properties>
</file>